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40" w:rsidRPr="005F3B5E" w:rsidRDefault="00301F40" w:rsidP="00BD60A1">
      <w:pPr>
        <w:pStyle w:val="a4"/>
        <w:rPr>
          <w:rFonts w:ascii="Times New Roman" w:eastAsia="Times New Roman" w:hAnsi="Times New Roman" w:cs="Times New Roman"/>
          <w:sz w:val="24"/>
          <w:szCs w:val="24"/>
          <w:lang w:val="en-US"/>
        </w:rPr>
      </w:pPr>
      <w:ins w:id="0" w:author="Unknown">
        <w:r w:rsidRPr="005F3B5E">
          <w:rPr>
            <w:rFonts w:ascii="Times New Roman" w:eastAsia="Times New Roman" w:hAnsi="Times New Roman" w:cs="Times New Roman"/>
            <w:sz w:val="24"/>
            <w:szCs w:val="24"/>
            <w:lang w:val="en-US"/>
          </w:rPr>
          <w:t>1. Read and remember the following words:</w:t>
        </w:r>
      </w:ins>
    </w:p>
    <w:p w:rsidR="00301F40" w:rsidRPr="00BD60A1" w:rsidRDefault="00301F40" w:rsidP="00301F40">
      <w:pPr>
        <w:pStyle w:val="a4"/>
        <w:rPr>
          <w:ins w:id="1" w:author="Unknown"/>
          <w:rFonts w:ascii="Times New Roman" w:hAnsi="Times New Roman" w:cs="Times New Roman"/>
          <w:lang w:val="en-US"/>
        </w:rPr>
      </w:pPr>
    </w:p>
    <w:tbl>
      <w:tblPr>
        <w:tblStyle w:val="a3"/>
        <w:tblW w:w="0" w:type="auto"/>
        <w:tblLook w:val="04A0"/>
      </w:tblPr>
      <w:tblGrid>
        <w:gridCol w:w="4264"/>
        <w:gridCol w:w="3494"/>
      </w:tblGrid>
      <w:tr w:rsidR="00301F40" w:rsidRPr="00BD60A1" w:rsidTr="00BD60A1">
        <w:tc>
          <w:tcPr>
            <w:tcW w:w="0" w:type="auto"/>
            <w:hideMark/>
          </w:tcPr>
          <w:p w:rsidR="00301F40" w:rsidRPr="00BD60A1" w:rsidRDefault="00301F40" w:rsidP="00F82545">
            <w:pPr>
              <w:rPr>
                <w:rFonts w:ascii="Times New Roman" w:eastAsia="Times New Roman" w:hAnsi="Times New Roman" w:cs="Times New Roman"/>
                <w:color w:val="000000"/>
                <w:sz w:val="24"/>
                <w:szCs w:val="24"/>
              </w:rPr>
            </w:pPr>
            <w:proofErr w:type="spellStart"/>
            <w:r w:rsidRPr="00BD60A1">
              <w:rPr>
                <w:rFonts w:ascii="Times New Roman" w:eastAsia="Times New Roman" w:hAnsi="Times New Roman" w:cs="Times New Roman"/>
                <w:color w:val="000000"/>
                <w:sz w:val="24"/>
                <w:szCs w:val="24"/>
              </w:rPr>
              <w:t>discerning</w:t>
            </w:r>
            <w:proofErr w:type="spellEnd"/>
            <w:r w:rsidRPr="00BD60A1">
              <w:rPr>
                <w:rFonts w:ascii="Times New Roman" w:eastAsia="Times New Roman" w:hAnsi="Times New Roman" w:cs="Times New Roman"/>
                <w:color w:val="000000"/>
                <w:sz w:val="24"/>
                <w:szCs w:val="24"/>
              </w:rPr>
              <w:t xml:space="preserve"> </w:t>
            </w:r>
            <w:proofErr w:type="spellStart"/>
            <w:r w:rsidRPr="00BD60A1">
              <w:rPr>
                <w:rFonts w:ascii="Times New Roman" w:eastAsia="Times New Roman" w:hAnsi="Times New Roman" w:cs="Times New Roman"/>
                <w:color w:val="000000"/>
                <w:sz w:val="24"/>
                <w:szCs w:val="24"/>
              </w:rPr>
              <w:t>palate</w:t>
            </w:r>
            <w:proofErr w:type="spellEnd"/>
            <w:r w:rsidRPr="00BD60A1">
              <w:rPr>
                <w:rFonts w:ascii="Times New Roman" w:eastAsia="Times New Roman" w:hAnsi="Times New Roman" w:cs="Times New Roman"/>
                <w:color w:val="000000"/>
                <w:sz w:val="24"/>
                <w:szCs w:val="24"/>
              </w:rPr>
              <w:t xml:space="preserve"> – отличающийся   вкус</w:t>
            </w:r>
          </w:p>
        </w:tc>
        <w:tc>
          <w:tcPr>
            <w:tcW w:w="0" w:type="auto"/>
            <w:hideMark/>
          </w:tcPr>
          <w:p w:rsidR="00301F40" w:rsidRPr="00BD60A1" w:rsidRDefault="00301F40" w:rsidP="00F82545">
            <w:pPr>
              <w:rPr>
                <w:rFonts w:ascii="Times New Roman" w:eastAsia="Times New Roman" w:hAnsi="Times New Roman" w:cs="Times New Roman"/>
                <w:color w:val="000000"/>
                <w:sz w:val="24"/>
                <w:szCs w:val="24"/>
              </w:rPr>
            </w:pPr>
            <w:proofErr w:type="spellStart"/>
            <w:r w:rsidRPr="00BD60A1">
              <w:rPr>
                <w:rFonts w:ascii="Times New Roman" w:eastAsia="Times New Roman" w:hAnsi="Times New Roman" w:cs="Times New Roman"/>
                <w:color w:val="000000"/>
                <w:sz w:val="24"/>
                <w:szCs w:val="24"/>
              </w:rPr>
              <w:t>circumstance</w:t>
            </w:r>
            <w:proofErr w:type="spellEnd"/>
            <w:r w:rsidRPr="00BD60A1">
              <w:rPr>
                <w:rFonts w:ascii="Times New Roman" w:eastAsia="Times New Roman" w:hAnsi="Times New Roman" w:cs="Times New Roman"/>
                <w:color w:val="000000"/>
                <w:sz w:val="24"/>
                <w:szCs w:val="24"/>
              </w:rPr>
              <w:t xml:space="preserve"> - обстоятельство</w:t>
            </w:r>
          </w:p>
        </w:tc>
      </w:tr>
      <w:tr w:rsidR="00301F40" w:rsidRPr="00BD60A1" w:rsidTr="00BD60A1">
        <w:tc>
          <w:tcPr>
            <w:tcW w:w="0" w:type="auto"/>
            <w:hideMark/>
          </w:tcPr>
          <w:p w:rsidR="00301F40" w:rsidRPr="00BD60A1" w:rsidRDefault="00301F40" w:rsidP="00F82545">
            <w:pPr>
              <w:rPr>
                <w:rFonts w:ascii="Times New Roman" w:eastAsia="Times New Roman" w:hAnsi="Times New Roman" w:cs="Times New Roman"/>
                <w:color w:val="000000"/>
                <w:sz w:val="24"/>
                <w:szCs w:val="24"/>
              </w:rPr>
            </w:pPr>
            <w:proofErr w:type="spellStart"/>
            <w:r w:rsidRPr="00BD60A1">
              <w:rPr>
                <w:rFonts w:ascii="Times New Roman" w:eastAsia="Times New Roman" w:hAnsi="Times New Roman" w:cs="Times New Roman"/>
                <w:color w:val="000000"/>
                <w:sz w:val="24"/>
                <w:szCs w:val="24"/>
              </w:rPr>
              <w:t>nutrition</w:t>
            </w:r>
            <w:proofErr w:type="spellEnd"/>
            <w:r w:rsidRPr="00BD60A1">
              <w:rPr>
                <w:rFonts w:ascii="Times New Roman" w:eastAsia="Times New Roman" w:hAnsi="Times New Roman" w:cs="Times New Roman"/>
                <w:color w:val="000000"/>
                <w:sz w:val="24"/>
                <w:szCs w:val="24"/>
              </w:rPr>
              <w:t xml:space="preserve"> – питание</w:t>
            </w:r>
          </w:p>
        </w:tc>
        <w:tc>
          <w:tcPr>
            <w:tcW w:w="0" w:type="auto"/>
            <w:hideMark/>
          </w:tcPr>
          <w:p w:rsidR="00301F40" w:rsidRPr="00BD60A1" w:rsidRDefault="00301F40" w:rsidP="00F82545">
            <w:pPr>
              <w:rPr>
                <w:rFonts w:ascii="Times New Roman" w:eastAsia="Times New Roman" w:hAnsi="Times New Roman" w:cs="Times New Roman"/>
                <w:color w:val="000000"/>
                <w:sz w:val="24"/>
                <w:szCs w:val="24"/>
              </w:rPr>
            </w:pPr>
            <w:proofErr w:type="spellStart"/>
            <w:r w:rsidRPr="00BD60A1">
              <w:rPr>
                <w:rFonts w:ascii="Times New Roman" w:eastAsia="Times New Roman" w:hAnsi="Times New Roman" w:cs="Times New Roman"/>
                <w:color w:val="000000"/>
                <w:sz w:val="24"/>
                <w:szCs w:val="24"/>
              </w:rPr>
              <w:t>value</w:t>
            </w:r>
            <w:proofErr w:type="spellEnd"/>
            <w:r w:rsidRPr="00BD60A1">
              <w:rPr>
                <w:rFonts w:ascii="Times New Roman" w:eastAsia="Times New Roman" w:hAnsi="Times New Roman" w:cs="Times New Roman"/>
                <w:color w:val="000000"/>
                <w:sz w:val="24"/>
                <w:szCs w:val="24"/>
              </w:rPr>
              <w:t xml:space="preserve"> – ценность</w:t>
            </w:r>
          </w:p>
        </w:tc>
      </w:tr>
      <w:tr w:rsidR="00301F40" w:rsidRPr="00BD60A1" w:rsidTr="00BD60A1">
        <w:tc>
          <w:tcPr>
            <w:tcW w:w="0" w:type="auto"/>
            <w:hideMark/>
          </w:tcPr>
          <w:p w:rsidR="00301F40" w:rsidRPr="00BD60A1" w:rsidRDefault="00301F40" w:rsidP="00F82545">
            <w:pPr>
              <w:rPr>
                <w:rFonts w:ascii="Times New Roman" w:eastAsia="Times New Roman" w:hAnsi="Times New Roman" w:cs="Times New Roman"/>
                <w:color w:val="000000"/>
                <w:sz w:val="24"/>
                <w:szCs w:val="24"/>
              </w:rPr>
            </w:pPr>
            <w:proofErr w:type="spellStart"/>
            <w:r w:rsidRPr="00BD60A1">
              <w:rPr>
                <w:rFonts w:ascii="Times New Roman" w:eastAsia="Times New Roman" w:hAnsi="Times New Roman" w:cs="Times New Roman"/>
                <w:color w:val="000000"/>
                <w:sz w:val="24"/>
                <w:szCs w:val="24"/>
              </w:rPr>
              <w:t>quantity</w:t>
            </w:r>
            <w:proofErr w:type="spellEnd"/>
            <w:r w:rsidRPr="00BD60A1">
              <w:rPr>
                <w:rFonts w:ascii="Times New Roman" w:eastAsia="Times New Roman" w:hAnsi="Times New Roman" w:cs="Times New Roman"/>
                <w:color w:val="000000"/>
                <w:sz w:val="24"/>
                <w:szCs w:val="24"/>
              </w:rPr>
              <w:t xml:space="preserve"> – качество</w:t>
            </w:r>
          </w:p>
        </w:tc>
        <w:tc>
          <w:tcPr>
            <w:tcW w:w="0" w:type="auto"/>
            <w:hideMark/>
          </w:tcPr>
          <w:p w:rsidR="00301F40" w:rsidRPr="00BD60A1" w:rsidRDefault="00301F40" w:rsidP="00F82545">
            <w:pPr>
              <w:rPr>
                <w:rFonts w:ascii="Times New Roman" w:eastAsia="Times New Roman" w:hAnsi="Times New Roman" w:cs="Times New Roman"/>
                <w:color w:val="000000"/>
                <w:sz w:val="24"/>
                <w:szCs w:val="24"/>
              </w:rPr>
            </w:pPr>
            <w:proofErr w:type="spellStart"/>
            <w:r w:rsidRPr="00BD60A1">
              <w:rPr>
                <w:rFonts w:ascii="Times New Roman" w:eastAsia="Times New Roman" w:hAnsi="Times New Roman" w:cs="Times New Roman"/>
                <w:color w:val="000000"/>
                <w:sz w:val="24"/>
                <w:szCs w:val="24"/>
              </w:rPr>
              <w:t>preference</w:t>
            </w:r>
            <w:proofErr w:type="spellEnd"/>
            <w:r w:rsidRPr="00BD60A1">
              <w:rPr>
                <w:rFonts w:ascii="Times New Roman" w:eastAsia="Times New Roman" w:hAnsi="Times New Roman" w:cs="Times New Roman"/>
                <w:color w:val="000000"/>
                <w:sz w:val="24"/>
                <w:szCs w:val="24"/>
              </w:rPr>
              <w:t xml:space="preserve"> - предпочтение</w:t>
            </w:r>
          </w:p>
        </w:tc>
      </w:tr>
      <w:tr w:rsidR="00301F40" w:rsidRPr="00BD60A1" w:rsidTr="00BD60A1">
        <w:tc>
          <w:tcPr>
            <w:tcW w:w="0" w:type="auto"/>
            <w:hideMark/>
          </w:tcPr>
          <w:p w:rsidR="00301F40" w:rsidRPr="00BD60A1" w:rsidRDefault="00301F40" w:rsidP="00F82545">
            <w:pPr>
              <w:rPr>
                <w:rFonts w:ascii="Times New Roman" w:eastAsia="Times New Roman" w:hAnsi="Times New Roman" w:cs="Times New Roman"/>
                <w:color w:val="000000"/>
                <w:sz w:val="24"/>
                <w:szCs w:val="24"/>
              </w:rPr>
            </w:pPr>
            <w:proofErr w:type="spellStart"/>
            <w:r w:rsidRPr="00BD60A1">
              <w:rPr>
                <w:rFonts w:ascii="Times New Roman" w:eastAsia="Times New Roman" w:hAnsi="Times New Roman" w:cs="Times New Roman"/>
                <w:color w:val="000000"/>
                <w:sz w:val="24"/>
                <w:szCs w:val="24"/>
              </w:rPr>
              <w:t>caterer</w:t>
            </w:r>
            <w:proofErr w:type="spellEnd"/>
            <w:r w:rsidRPr="00BD60A1">
              <w:rPr>
                <w:rFonts w:ascii="Times New Roman" w:eastAsia="Times New Roman" w:hAnsi="Times New Roman" w:cs="Times New Roman"/>
                <w:color w:val="000000"/>
                <w:sz w:val="24"/>
                <w:szCs w:val="24"/>
              </w:rPr>
              <w:t xml:space="preserve"> – поставщик провизии</w:t>
            </w:r>
          </w:p>
        </w:tc>
        <w:tc>
          <w:tcPr>
            <w:tcW w:w="0" w:type="auto"/>
            <w:hideMark/>
          </w:tcPr>
          <w:p w:rsidR="00BD60A1" w:rsidRPr="00BD60A1" w:rsidRDefault="00301F40" w:rsidP="00F82545">
            <w:pPr>
              <w:rPr>
                <w:rFonts w:ascii="Times New Roman" w:eastAsia="Times New Roman" w:hAnsi="Times New Roman" w:cs="Times New Roman"/>
                <w:color w:val="000000"/>
                <w:sz w:val="24"/>
                <w:szCs w:val="24"/>
              </w:rPr>
            </w:pPr>
            <w:proofErr w:type="spellStart"/>
            <w:r w:rsidRPr="00BD60A1">
              <w:rPr>
                <w:rFonts w:ascii="Times New Roman" w:eastAsia="Times New Roman" w:hAnsi="Times New Roman" w:cs="Times New Roman"/>
                <w:color w:val="000000"/>
                <w:sz w:val="24"/>
                <w:szCs w:val="24"/>
              </w:rPr>
              <w:t>adolescent</w:t>
            </w:r>
            <w:proofErr w:type="spellEnd"/>
            <w:r w:rsidRPr="00BD60A1">
              <w:rPr>
                <w:rFonts w:ascii="Times New Roman" w:eastAsia="Times New Roman" w:hAnsi="Times New Roman" w:cs="Times New Roman"/>
                <w:color w:val="000000"/>
                <w:sz w:val="24"/>
                <w:szCs w:val="24"/>
              </w:rPr>
              <w:t xml:space="preserve"> – юношеский возраст</w:t>
            </w:r>
          </w:p>
        </w:tc>
      </w:tr>
      <w:tr w:rsidR="00BD60A1" w:rsidRPr="00BD60A1" w:rsidTr="00BD60A1">
        <w:tc>
          <w:tcPr>
            <w:tcW w:w="0" w:type="auto"/>
          </w:tcPr>
          <w:p w:rsidR="00BD60A1" w:rsidRPr="00BD60A1" w:rsidRDefault="00BD60A1" w:rsidP="00F82545">
            <w:pPr>
              <w:rPr>
                <w:rFonts w:ascii="Times New Roman" w:eastAsia="Times New Roman" w:hAnsi="Times New Roman" w:cs="Times New Roman"/>
                <w:color w:val="000000"/>
                <w:sz w:val="24"/>
                <w:szCs w:val="24"/>
              </w:rPr>
            </w:pPr>
            <w:proofErr w:type="spellStart"/>
            <w:r w:rsidRPr="00BD60A1">
              <w:rPr>
                <w:rFonts w:ascii="Times New Roman" w:eastAsia="Times New Roman" w:hAnsi="Times New Roman" w:cs="Times New Roman"/>
                <w:color w:val="000000"/>
                <w:sz w:val="24"/>
                <w:szCs w:val="24"/>
                <w:lang w:eastAsia="ru-RU"/>
              </w:rPr>
              <w:t>establish</w:t>
            </w:r>
            <w:proofErr w:type="spell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установить</w:t>
            </w:r>
          </w:p>
        </w:tc>
        <w:tc>
          <w:tcPr>
            <w:tcW w:w="0" w:type="auto"/>
          </w:tcPr>
          <w:p w:rsidR="00BD60A1" w:rsidRPr="00BD60A1" w:rsidRDefault="00BD60A1" w:rsidP="00F82545">
            <w:pPr>
              <w:rPr>
                <w:rFonts w:ascii="Times New Roman" w:eastAsia="Times New Roman" w:hAnsi="Times New Roman" w:cs="Times New Roman"/>
                <w:color w:val="000000"/>
                <w:sz w:val="24"/>
                <w:szCs w:val="24"/>
              </w:rPr>
            </w:pPr>
            <w:proofErr w:type="spellStart"/>
            <w:r w:rsidRPr="00BD60A1">
              <w:rPr>
                <w:rFonts w:ascii="Times New Roman" w:eastAsia="Times New Roman" w:hAnsi="Times New Roman" w:cs="Times New Roman"/>
                <w:color w:val="000000"/>
                <w:sz w:val="24"/>
                <w:szCs w:val="24"/>
                <w:lang w:eastAsia="ru-RU"/>
              </w:rPr>
              <w:t>apply</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применять</w:t>
            </w:r>
          </w:p>
        </w:tc>
      </w:tr>
      <w:tr w:rsidR="00BD60A1" w:rsidRPr="00BD60A1" w:rsidTr="00BD60A1">
        <w:tc>
          <w:tcPr>
            <w:tcW w:w="0" w:type="auto"/>
          </w:tcPr>
          <w:p w:rsidR="00BD60A1" w:rsidRPr="00BD60A1" w:rsidRDefault="00BD60A1" w:rsidP="00F82545">
            <w:pPr>
              <w:rPr>
                <w:rFonts w:ascii="Times New Roman" w:eastAsia="Times New Roman" w:hAnsi="Times New Roman" w:cs="Times New Roman"/>
                <w:color w:val="000000"/>
                <w:sz w:val="24"/>
                <w:szCs w:val="24"/>
                <w:lang w:val="en-US" w:eastAsia="ru-RU"/>
              </w:rPr>
            </w:pPr>
            <w:proofErr w:type="spellStart"/>
            <w:r w:rsidRPr="00BD60A1">
              <w:rPr>
                <w:rFonts w:ascii="Times New Roman" w:eastAsia="Times New Roman" w:hAnsi="Times New Roman" w:cs="Times New Roman"/>
                <w:color w:val="000000"/>
                <w:sz w:val="24"/>
                <w:szCs w:val="24"/>
                <w:lang w:eastAsia="ru-RU"/>
              </w:rPr>
              <w:t>reveal</w:t>
            </w:r>
            <w:proofErr w:type="spellEnd"/>
            <w:r w:rsidRPr="00BD60A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–раскрыть</w:t>
            </w:r>
          </w:p>
        </w:tc>
        <w:tc>
          <w:tcPr>
            <w:tcW w:w="0" w:type="auto"/>
          </w:tcPr>
          <w:p w:rsidR="00BD60A1" w:rsidRPr="00BD60A1" w:rsidRDefault="00BD60A1" w:rsidP="00F82545">
            <w:pPr>
              <w:rPr>
                <w:rFonts w:ascii="Times New Roman" w:eastAsia="Times New Roman" w:hAnsi="Times New Roman" w:cs="Times New Roman"/>
                <w:color w:val="000000"/>
                <w:sz w:val="24"/>
                <w:szCs w:val="24"/>
                <w:lang w:eastAsia="ru-RU"/>
              </w:rPr>
            </w:pPr>
            <w:proofErr w:type="spellStart"/>
            <w:r w:rsidRPr="00BD60A1">
              <w:rPr>
                <w:rFonts w:ascii="Times New Roman" w:eastAsia="Times New Roman" w:hAnsi="Times New Roman" w:cs="Times New Roman"/>
                <w:color w:val="000000"/>
                <w:sz w:val="24"/>
                <w:szCs w:val="24"/>
                <w:lang w:eastAsia="ru-RU"/>
              </w:rPr>
              <w:t>provide</w:t>
            </w:r>
            <w:proofErr w:type="spellEnd"/>
            <w:r w:rsidRPr="00BD60A1">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eastAsia="ru-RU"/>
              </w:rPr>
              <w:t>обеспечивать</w:t>
            </w:r>
          </w:p>
        </w:tc>
      </w:tr>
      <w:tr w:rsidR="00BD60A1" w:rsidRPr="00BD60A1" w:rsidTr="00BD60A1">
        <w:tc>
          <w:tcPr>
            <w:tcW w:w="0" w:type="auto"/>
          </w:tcPr>
          <w:p w:rsidR="00BD60A1" w:rsidRPr="00BD60A1" w:rsidRDefault="00BD60A1" w:rsidP="00F82545">
            <w:pPr>
              <w:rPr>
                <w:rFonts w:ascii="Times New Roman" w:eastAsia="Times New Roman" w:hAnsi="Times New Roman" w:cs="Times New Roman"/>
                <w:color w:val="000000"/>
                <w:sz w:val="24"/>
                <w:szCs w:val="24"/>
                <w:lang w:eastAsia="ru-RU"/>
              </w:rPr>
            </w:pPr>
            <w:proofErr w:type="spellStart"/>
            <w:r w:rsidRPr="00BD60A1">
              <w:rPr>
                <w:rFonts w:ascii="Times New Roman" w:eastAsia="Times New Roman" w:hAnsi="Times New Roman" w:cs="Times New Roman"/>
                <w:color w:val="000000"/>
                <w:sz w:val="24"/>
                <w:szCs w:val="24"/>
                <w:lang w:eastAsia="ru-RU"/>
              </w:rPr>
              <w:t>contain</w:t>
            </w:r>
            <w:proofErr w:type="spellEnd"/>
            <w:r w:rsidRPr="00BD60A1">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eastAsia="ru-RU"/>
              </w:rPr>
              <w:t>содержать</w:t>
            </w:r>
          </w:p>
        </w:tc>
        <w:tc>
          <w:tcPr>
            <w:tcW w:w="0" w:type="auto"/>
          </w:tcPr>
          <w:p w:rsidR="00BD60A1" w:rsidRPr="00BD60A1" w:rsidRDefault="00BD60A1" w:rsidP="00F82545">
            <w:pPr>
              <w:rPr>
                <w:rFonts w:ascii="Times New Roman" w:eastAsia="Times New Roman" w:hAnsi="Times New Roman" w:cs="Times New Roman"/>
                <w:color w:val="000000"/>
                <w:sz w:val="24"/>
                <w:szCs w:val="24"/>
                <w:lang w:eastAsia="ru-RU"/>
              </w:rPr>
            </w:pPr>
            <w:proofErr w:type="spellStart"/>
            <w:r w:rsidRPr="00BD60A1">
              <w:rPr>
                <w:rFonts w:ascii="Times New Roman" w:eastAsia="Times New Roman" w:hAnsi="Times New Roman" w:cs="Times New Roman"/>
                <w:color w:val="000000"/>
                <w:sz w:val="24"/>
                <w:szCs w:val="24"/>
                <w:lang w:eastAsia="ru-RU"/>
              </w:rPr>
              <w:t>supply</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xml:space="preserve"> поставка, </w:t>
            </w:r>
            <w:r w:rsidRPr="00BD60A1">
              <w:rPr>
                <w:rFonts w:ascii="Times New Roman" w:eastAsia="Times New Roman" w:hAnsi="Times New Roman" w:cs="Times New Roman"/>
                <w:i/>
                <w:iCs/>
                <w:color w:val="000000"/>
                <w:sz w:val="24"/>
                <w:szCs w:val="24"/>
                <w:lang w:val="en-US" w:eastAsia="ru-RU"/>
              </w:rPr>
              <w:t>v</w:t>
            </w: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-поставлять</w:t>
            </w:r>
          </w:p>
        </w:tc>
      </w:tr>
    </w:tbl>
    <w:p w:rsidR="00301F40" w:rsidRPr="00301F40" w:rsidRDefault="00301F40" w:rsidP="00301F40">
      <w:pPr>
        <w:spacing w:after="0" w:line="240" w:lineRule="auto"/>
        <w:rPr>
          <w:rFonts w:ascii="Times New Roman" w:hAnsi="Times New Roman" w:cs="Times New Roman"/>
          <w:sz w:val="24"/>
          <w:szCs w:val="24"/>
          <w:lang w:val="en-US"/>
        </w:rPr>
      </w:pPr>
    </w:p>
    <w:p w:rsidR="00301F40" w:rsidRPr="00301F40" w:rsidRDefault="00301F40" w:rsidP="00301F40">
      <w:pPr>
        <w:spacing w:after="0" w:line="240" w:lineRule="auto"/>
        <w:rPr>
          <w:rFonts w:ascii="Times New Roman" w:hAnsi="Times New Roman" w:cs="Times New Roman"/>
          <w:b/>
          <w:bCs/>
          <w:sz w:val="24"/>
          <w:szCs w:val="24"/>
          <w:lang w:val="en-US"/>
        </w:rPr>
      </w:pPr>
      <w:r w:rsidRPr="00301F40">
        <w:rPr>
          <w:rFonts w:ascii="Times New Roman" w:hAnsi="Times New Roman" w:cs="Times New Roman"/>
          <w:b/>
          <w:bCs/>
          <w:sz w:val="24"/>
          <w:szCs w:val="24"/>
          <w:lang w:val="en-US"/>
        </w:rPr>
        <w:t xml:space="preserve">Read the text below and decide which form of the verb </w:t>
      </w:r>
      <w:proofErr w:type="gramStart"/>
      <w:r w:rsidRPr="00301F40">
        <w:rPr>
          <w:rFonts w:ascii="Times New Roman" w:hAnsi="Times New Roman" w:cs="Times New Roman"/>
          <w:b/>
          <w:bCs/>
          <w:sz w:val="24"/>
          <w:szCs w:val="24"/>
          <w:lang w:val="en-US"/>
        </w:rPr>
        <w:t>A</w:t>
      </w:r>
      <w:proofErr w:type="gramEnd"/>
      <w:r w:rsidRPr="00301F40">
        <w:rPr>
          <w:rFonts w:ascii="Times New Roman" w:hAnsi="Times New Roman" w:cs="Times New Roman"/>
          <w:b/>
          <w:bCs/>
          <w:sz w:val="24"/>
          <w:szCs w:val="24"/>
          <w:lang w:val="en-US"/>
        </w:rPr>
        <w:t>, B, C or D best fits each space:</w:t>
      </w:r>
    </w:p>
    <w:p w:rsidR="00301F40" w:rsidRPr="00301F40" w:rsidRDefault="00301F40" w:rsidP="00BD60A1">
      <w:pPr>
        <w:spacing w:after="0" w:line="240" w:lineRule="auto"/>
        <w:jc w:val="both"/>
        <w:rPr>
          <w:rFonts w:ascii="Times New Roman" w:hAnsi="Times New Roman" w:cs="Times New Roman"/>
          <w:sz w:val="24"/>
          <w:szCs w:val="24"/>
          <w:lang w:val="en-US"/>
        </w:rPr>
      </w:pPr>
      <w:r w:rsidRPr="00301F40">
        <w:rPr>
          <w:rFonts w:ascii="Times New Roman" w:hAnsi="Times New Roman" w:cs="Times New Roman"/>
          <w:sz w:val="24"/>
          <w:szCs w:val="24"/>
          <w:lang w:val="en-US"/>
        </w:rPr>
        <w:t xml:space="preserve">Eating habits 1) ... in childhood, so the caterer who provides varied meals with the correct nutritional value 2) ... to establish a healthy approach to food in the future. This applies particularly to the energy content of the diet. The </w:t>
      </w:r>
      <w:proofErr w:type="gramStart"/>
      <w:r w:rsidRPr="00301F40">
        <w:rPr>
          <w:rFonts w:ascii="Times New Roman" w:hAnsi="Times New Roman" w:cs="Times New Roman"/>
          <w:sz w:val="24"/>
          <w:szCs w:val="24"/>
          <w:lang w:val="en-US"/>
        </w:rPr>
        <w:t>portions of food in 200 kcal is</w:t>
      </w:r>
      <w:proofErr w:type="gramEnd"/>
      <w:r w:rsidRPr="00301F40">
        <w:rPr>
          <w:rFonts w:ascii="Times New Roman" w:hAnsi="Times New Roman" w:cs="Times New Roman"/>
          <w:sz w:val="24"/>
          <w:szCs w:val="24"/>
          <w:lang w:val="en-US"/>
        </w:rPr>
        <w:t xml:space="preserve"> approximately one-tenth of the R.D.A. for energy 3) ... for an 8-year-old. A glance at the figures 4) ... that the </w:t>
      </w:r>
      <w:proofErr w:type="gramStart"/>
      <w:r w:rsidRPr="00301F40">
        <w:rPr>
          <w:rFonts w:ascii="Times New Roman" w:hAnsi="Times New Roman" w:cs="Times New Roman"/>
          <w:sz w:val="24"/>
          <w:szCs w:val="24"/>
          <w:lang w:val="en-US"/>
        </w:rPr>
        <w:t>sugar 5) ... only energy, while</w:t>
      </w:r>
      <w:proofErr w:type="gramEnd"/>
      <w:r w:rsidRPr="00301F40">
        <w:rPr>
          <w:rFonts w:ascii="Times New Roman" w:hAnsi="Times New Roman" w:cs="Times New Roman"/>
          <w:sz w:val="24"/>
          <w:szCs w:val="24"/>
          <w:lang w:val="en-US"/>
        </w:rPr>
        <w:t xml:space="preserve"> the equivalent portions of bread, oatmeal and cornflakes also 6) ... significant amounts of protein, calcium, iron and B vitamins. Encouraging children to take more of their energy needs in the form of cereal foods rather than as between-meal sugary snacks 7) ... their nutrition as well as protecting their teeth against decay. Fresh fruits and vegetables are important in the diet for both young and old because they 8) ... vitamin C (ascorbic acid).</w:t>
      </w:r>
    </w:p>
    <w:p w:rsidR="00301F40" w:rsidRPr="00BD60A1" w:rsidRDefault="00301F40" w:rsidP="00BD60A1">
      <w:pPr>
        <w:spacing w:after="0" w:line="240" w:lineRule="auto"/>
        <w:jc w:val="both"/>
        <w:rPr>
          <w:rFonts w:ascii="Times New Roman" w:hAnsi="Times New Roman" w:cs="Times New Roman"/>
          <w:sz w:val="24"/>
          <w:szCs w:val="24"/>
          <w:lang w:val="en-US"/>
        </w:rPr>
      </w:pPr>
    </w:p>
    <w:tbl>
      <w:tblPr>
        <w:tblStyle w:val="a3"/>
        <w:tblW w:w="0" w:type="auto"/>
        <w:tblLook w:val="04A0"/>
      </w:tblPr>
      <w:tblGrid>
        <w:gridCol w:w="336"/>
        <w:gridCol w:w="1543"/>
        <w:gridCol w:w="1716"/>
        <w:gridCol w:w="2016"/>
        <w:gridCol w:w="1583"/>
      </w:tblGrid>
      <w:tr w:rsidR="00301F40" w:rsidRPr="00301F40" w:rsidTr="005F3B5E">
        <w:tc>
          <w:tcPr>
            <w:tcW w:w="0" w:type="auto"/>
            <w:hideMark/>
          </w:tcPr>
          <w:p w:rsidR="00301F40" w:rsidRPr="00301F40" w:rsidRDefault="00301F40" w:rsidP="00301F40">
            <w:pPr>
              <w:rPr>
                <w:rFonts w:ascii="Times New Roman" w:eastAsia="Times New Roman" w:hAnsi="Times New Roman" w:cs="Times New Roman"/>
                <w:color w:val="000000"/>
                <w:sz w:val="24"/>
                <w:szCs w:val="24"/>
                <w:lang w:val="en-US" w:eastAsia="ru-RU"/>
              </w:rPr>
            </w:pPr>
            <w:r w:rsidRPr="00301F40">
              <w:rPr>
                <w:rFonts w:ascii="Times New Roman" w:eastAsia="Times New Roman" w:hAnsi="Times New Roman" w:cs="Times New Roman"/>
                <w:color w:val="000000"/>
                <w:sz w:val="24"/>
                <w:szCs w:val="24"/>
                <w:lang w:val="en-US" w:eastAsia="ru-RU"/>
              </w:rPr>
              <w:t> </w:t>
            </w:r>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r w:rsidRPr="00301F40">
              <w:rPr>
                <w:rFonts w:ascii="Times New Roman" w:eastAsia="Times New Roman" w:hAnsi="Times New Roman" w:cs="Times New Roman"/>
                <w:color w:val="000000"/>
                <w:sz w:val="24"/>
                <w:szCs w:val="24"/>
                <w:lang w:eastAsia="ru-RU"/>
              </w:rPr>
              <w:t>A</w:t>
            </w:r>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r w:rsidRPr="00301F40">
              <w:rPr>
                <w:rFonts w:ascii="Times New Roman" w:eastAsia="Times New Roman" w:hAnsi="Times New Roman" w:cs="Times New Roman"/>
                <w:color w:val="000000"/>
                <w:sz w:val="24"/>
                <w:szCs w:val="24"/>
                <w:lang w:eastAsia="ru-RU"/>
              </w:rPr>
              <w:t>B</w:t>
            </w:r>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r w:rsidRPr="00301F40">
              <w:rPr>
                <w:rFonts w:ascii="Times New Roman" w:eastAsia="Times New Roman" w:hAnsi="Times New Roman" w:cs="Times New Roman"/>
                <w:color w:val="000000"/>
                <w:sz w:val="24"/>
                <w:szCs w:val="24"/>
                <w:lang w:eastAsia="ru-RU"/>
              </w:rPr>
              <w:t>C</w:t>
            </w:r>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r w:rsidRPr="00301F40">
              <w:rPr>
                <w:rFonts w:ascii="Times New Roman" w:eastAsia="Times New Roman" w:hAnsi="Times New Roman" w:cs="Times New Roman"/>
                <w:color w:val="000000"/>
                <w:sz w:val="24"/>
                <w:szCs w:val="24"/>
                <w:lang w:eastAsia="ru-RU"/>
              </w:rPr>
              <w:t>D</w:t>
            </w:r>
          </w:p>
        </w:tc>
      </w:tr>
      <w:tr w:rsidR="00301F40" w:rsidRPr="00301F40" w:rsidTr="005F3B5E">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r w:rsidRPr="00301F40">
              <w:rPr>
                <w:rFonts w:ascii="Times New Roman" w:eastAsia="Times New Roman" w:hAnsi="Times New Roman" w:cs="Times New Roman"/>
                <w:color w:val="000000"/>
                <w:sz w:val="24"/>
                <w:szCs w:val="24"/>
                <w:lang w:eastAsia="ru-RU"/>
              </w:rPr>
              <w:t>1</w:t>
            </w:r>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establish</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are</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establishing</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are</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established</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establishes</w:t>
            </w:r>
            <w:proofErr w:type="spellEnd"/>
          </w:p>
        </w:tc>
      </w:tr>
      <w:tr w:rsidR="00301F40" w:rsidRPr="00301F40" w:rsidTr="005F3B5E">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r w:rsidRPr="00301F40">
              <w:rPr>
                <w:rFonts w:ascii="Times New Roman" w:eastAsia="Times New Roman" w:hAnsi="Times New Roman" w:cs="Times New Roman"/>
                <w:color w:val="000000"/>
                <w:sz w:val="24"/>
                <w:szCs w:val="24"/>
                <w:lang w:eastAsia="ru-RU"/>
              </w:rPr>
              <w:t>2</w:t>
            </w:r>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helps</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are</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helping</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is</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helping</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is</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helped</w:t>
            </w:r>
            <w:proofErr w:type="spellEnd"/>
          </w:p>
        </w:tc>
      </w:tr>
      <w:tr w:rsidR="00301F40" w:rsidRPr="00301F40" w:rsidTr="005F3B5E">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r w:rsidRPr="00301F40">
              <w:rPr>
                <w:rFonts w:ascii="Times New Roman" w:eastAsia="Times New Roman" w:hAnsi="Times New Roman" w:cs="Times New Roman"/>
                <w:color w:val="000000"/>
                <w:sz w:val="24"/>
                <w:szCs w:val="24"/>
                <w:lang w:eastAsia="ru-RU"/>
              </w:rPr>
              <w:t>3</w:t>
            </w:r>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is</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applied</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applies</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is</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applying</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are</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applied</w:t>
            </w:r>
            <w:proofErr w:type="spellEnd"/>
          </w:p>
        </w:tc>
      </w:tr>
      <w:tr w:rsidR="00301F40" w:rsidRPr="00301F40" w:rsidTr="005F3B5E">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r w:rsidRPr="00301F40">
              <w:rPr>
                <w:rFonts w:ascii="Times New Roman" w:eastAsia="Times New Roman" w:hAnsi="Times New Roman" w:cs="Times New Roman"/>
                <w:color w:val="000000"/>
                <w:sz w:val="24"/>
                <w:szCs w:val="24"/>
                <w:lang w:eastAsia="ru-RU"/>
              </w:rPr>
              <w:t>4</w:t>
            </w:r>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are</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revealing</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is</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revealing</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reveals</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was</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revealed</w:t>
            </w:r>
            <w:proofErr w:type="spellEnd"/>
          </w:p>
        </w:tc>
      </w:tr>
      <w:tr w:rsidR="00301F40" w:rsidRPr="00301F40" w:rsidTr="005F3B5E">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r w:rsidRPr="00301F40">
              <w:rPr>
                <w:rFonts w:ascii="Times New Roman" w:eastAsia="Times New Roman" w:hAnsi="Times New Roman" w:cs="Times New Roman"/>
                <w:color w:val="000000"/>
                <w:sz w:val="24"/>
                <w:szCs w:val="24"/>
                <w:lang w:eastAsia="ru-RU"/>
              </w:rPr>
              <w:t>5</w:t>
            </w:r>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is</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providing</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have</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provided</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are</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being</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provided</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provides</w:t>
            </w:r>
            <w:proofErr w:type="spellEnd"/>
            <w:r w:rsidRPr="00301F40">
              <w:rPr>
                <w:rFonts w:ascii="Times New Roman" w:eastAsia="Times New Roman" w:hAnsi="Times New Roman" w:cs="Times New Roman"/>
                <w:color w:val="000000"/>
                <w:sz w:val="24"/>
                <w:szCs w:val="24"/>
                <w:lang w:eastAsia="ru-RU"/>
              </w:rPr>
              <w:t xml:space="preserve">  </w:t>
            </w:r>
          </w:p>
        </w:tc>
      </w:tr>
      <w:tr w:rsidR="00301F40" w:rsidRPr="00301F40" w:rsidTr="005F3B5E">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r w:rsidRPr="00301F40">
              <w:rPr>
                <w:rFonts w:ascii="Times New Roman" w:eastAsia="Times New Roman" w:hAnsi="Times New Roman" w:cs="Times New Roman"/>
                <w:color w:val="000000"/>
                <w:sz w:val="24"/>
                <w:szCs w:val="24"/>
                <w:lang w:eastAsia="ru-RU"/>
              </w:rPr>
              <w:t>6</w:t>
            </w:r>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contain</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contains</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have</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contained</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are</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containing</w:t>
            </w:r>
            <w:proofErr w:type="spellEnd"/>
          </w:p>
        </w:tc>
      </w:tr>
      <w:tr w:rsidR="00301F40" w:rsidRPr="00301F40" w:rsidTr="005F3B5E">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r w:rsidRPr="00301F40">
              <w:rPr>
                <w:rFonts w:ascii="Times New Roman" w:eastAsia="Times New Roman" w:hAnsi="Times New Roman" w:cs="Times New Roman"/>
                <w:color w:val="000000"/>
                <w:sz w:val="24"/>
                <w:szCs w:val="24"/>
                <w:lang w:eastAsia="ru-RU"/>
              </w:rPr>
              <w:t>7</w:t>
            </w:r>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is</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improving</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will</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improve</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improves</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are</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improved</w:t>
            </w:r>
            <w:proofErr w:type="spellEnd"/>
          </w:p>
        </w:tc>
      </w:tr>
      <w:tr w:rsidR="00301F40" w:rsidRPr="00301F40" w:rsidTr="005F3B5E">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r w:rsidRPr="00301F40">
              <w:rPr>
                <w:rFonts w:ascii="Times New Roman" w:eastAsia="Times New Roman" w:hAnsi="Times New Roman" w:cs="Times New Roman"/>
                <w:color w:val="000000"/>
                <w:sz w:val="24"/>
                <w:szCs w:val="24"/>
                <w:lang w:eastAsia="ru-RU"/>
              </w:rPr>
              <w:t>8</w:t>
            </w:r>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have</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supplied</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supply</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was</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supplying</w:t>
            </w:r>
            <w:proofErr w:type="spellEnd"/>
          </w:p>
        </w:tc>
        <w:tc>
          <w:tcPr>
            <w:tcW w:w="0" w:type="auto"/>
            <w:hideMark/>
          </w:tcPr>
          <w:p w:rsidR="00301F40" w:rsidRPr="00301F40" w:rsidRDefault="00301F40" w:rsidP="00301F40">
            <w:pPr>
              <w:rPr>
                <w:rFonts w:ascii="Times New Roman" w:eastAsia="Times New Roman" w:hAnsi="Times New Roman" w:cs="Times New Roman"/>
                <w:color w:val="000000"/>
                <w:sz w:val="24"/>
                <w:szCs w:val="24"/>
                <w:lang w:eastAsia="ru-RU"/>
              </w:rPr>
            </w:pPr>
            <w:proofErr w:type="spellStart"/>
            <w:r w:rsidRPr="00301F40">
              <w:rPr>
                <w:rFonts w:ascii="Times New Roman" w:eastAsia="Times New Roman" w:hAnsi="Times New Roman" w:cs="Times New Roman"/>
                <w:color w:val="000000"/>
                <w:sz w:val="24"/>
                <w:szCs w:val="24"/>
                <w:lang w:eastAsia="ru-RU"/>
              </w:rPr>
              <w:t>is</w:t>
            </w:r>
            <w:proofErr w:type="spellEnd"/>
            <w:r w:rsidRPr="00301F40">
              <w:rPr>
                <w:rFonts w:ascii="Times New Roman" w:eastAsia="Times New Roman" w:hAnsi="Times New Roman" w:cs="Times New Roman"/>
                <w:color w:val="000000"/>
                <w:sz w:val="24"/>
                <w:szCs w:val="24"/>
                <w:lang w:eastAsia="ru-RU"/>
              </w:rPr>
              <w:t xml:space="preserve"> </w:t>
            </w:r>
            <w:proofErr w:type="spellStart"/>
            <w:r w:rsidRPr="00301F40">
              <w:rPr>
                <w:rFonts w:ascii="Times New Roman" w:eastAsia="Times New Roman" w:hAnsi="Times New Roman" w:cs="Times New Roman"/>
                <w:color w:val="000000"/>
                <w:sz w:val="24"/>
                <w:szCs w:val="24"/>
                <w:lang w:eastAsia="ru-RU"/>
              </w:rPr>
              <w:t>supplying</w:t>
            </w:r>
            <w:proofErr w:type="spellEnd"/>
          </w:p>
        </w:tc>
      </w:tr>
    </w:tbl>
    <w:p w:rsidR="00301F40" w:rsidRPr="00BD60A1" w:rsidRDefault="00301F40" w:rsidP="00301F40">
      <w:pPr>
        <w:spacing w:after="0" w:line="240" w:lineRule="auto"/>
        <w:rPr>
          <w:rFonts w:ascii="Times New Roman" w:hAnsi="Times New Roman" w:cs="Times New Roman"/>
          <w:sz w:val="24"/>
          <w:szCs w:val="24"/>
          <w:lang w:val="en-US"/>
        </w:rPr>
      </w:pPr>
    </w:p>
    <w:p w:rsidR="00301F40" w:rsidRPr="00301F40" w:rsidRDefault="00301F40" w:rsidP="005F3B5E">
      <w:pPr>
        <w:spacing w:after="0" w:line="240" w:lineRule="auto"/>
        <w:rPr>
          <w:rFonts w:ascii="Times New Roman" w:hAnsi="Times New Roman" w:cs="Times New Roman"/>
          <w:i/>
          <w:iCs/>
          <w:sz w:val="24"/>
          <w:szCs w:val="24"/>
          <w:lang w:val="en-US"/>
        </w:rPr>
      </w:pPr>
      <w:r w:rsidRPr="00301F40">
        <w:rPr>
          <w:rFonts w:ascii="Times New Roman" w:hAnsi="Times New Roman" w:cs="Times New Roman"/>
          <w:sz w:val="24"/>
          <w:szCs w:val="24"/>
          <w:lang w:val="en-US"/>
        </w:rPr>
        <w:tab/>
      </w:r>
      <w:r w:rsidRPr="00301F40">
        <w:rPr>
          <w:rFonts w:ascii="Times New Roman" w:hAnsi="Times New Roman" w:cs="Times New Roman"/>
          <w:i/>
          <w:iCs/>
          <w:sz w:val="24"/>
          <w:szCs w:val="24"/>
          <w:lang w:val="en-US"/>
        </w:rPr>
        <w:t xml:space="preserve">How much food do we </w:t>
      </w:r>
      <w:proofErr w:type="gramStart"/>
      <w:r w:rsidRPr="00301F40">
        <w:rPr>
          <w:rFonts w:ascii="Times New Roman" w:hAnsi="Times New Roman" w:cs="Times New Roman"/>
          <w:i/>
          <w:iCs/>
          <w:sz w:val="24"/>
          <w:szCs w:val="24"/>
          <w:lang w:val="en-US"/>
        </w:rPr>
        <w:t>need</w:t>
      </w:r>
      <w:proofErr w:type="gramEnd"/>
    </w:p>
    <w:p w:rsidR="00301F40" w:rsidRPr="00301F40" w:rsidRDefault="00301F40" w:rsidP="00BD60A1">
      <w:pPr>
        <w:spacing w:after="0" w:line="240" w:lineRule="auto"/>
        <w:ind w:firstLine="708"/>
        <w:jc w:val="both"/>
        <w:rPr>
          <w:rFonts w:ascii="Times New Roman" w:hAnsi="Times New Roman" w:cs="Times New Roman"/>
          <w:sz w:val="24"/>
          <w:szCs w:val="24"/>
          <w:lang w:val="en-US"/>
        </w:rPr>
      </w:pPr>
      <w:r w:rsidRPr="00301F40">
        <w:rPr>
          <w:rFonts w:ascii="Times New Roman" w:hAnsi="Times New Roman" w:cs="Times New Roman"/>
          <w:sz w:val="24"/>
          <w:szCs w:val="24"/>
          <w:lang w:val="en-US"/>
        </w:rPr>
        <w:t xml:space="preserve">The need for caterers to consider the nutritional value of the food they provide will vary with the type of work undertaken. Clients come to a restaurant or hotel to enjoy meals in pleasant surroundings, rather than for nutrition. Whether it is a banquet to satisfy the discerning palates of gastronomes or quick snacks for travelers, caterers will be guided by their knowledge of their clients as to the quality and quantity of food to provide. However, many caterers work in circumstances where they provide the total nutrition for sick people, or for the young or elderly in residential homes. Here, they have a direct </w:t>
      </w:r>
      <w:proofErr w:type="gramStart"/>
      <w:r w:rsidRPr="00301F40">
        <w:rPr>
          <w:rFonts w:ascii="Times New Roman" w:hAnsi="Times New Roman" w:cs="Times New Roman"/>
          <w:sz w:val="24"/>
          <w:szCs w:val="24"/>
          <w:lang w:val="en-US"/>
        </w:rPr>
        <w:t>influence</w:t>
      </w:r>
      <w:proofErr w:type="gramEnd"/>
      <w:r w:rsidRPr="00301F40">
        <w:rPr>
          <w:rFonts w:ascii="Times New Roman" w:hAnsi="Times New Roman" w:cs="Times New Roman"/>
          <w:sz w:val="24"/>
          <w:szCs w:val="24"/>
          <w:lang w:val="en-US"/>
        </w:rPr>
        <w:t xml:space="preserve"> on the health and growth of their clients, and need to take a quantitative view of the nutritional value of the meals provided.</w:t>
      </w:r>
    </w:p>
    <w:p w:rsidR="00301F40" w:rsidRPr="00301F40" w:rsidRDefault="00301F40" w:rsidP="00BD60A1">
      <w:pPr>
        <w:spacing w:after="0" w:line="240" w:lineRule="auto"/>
        <w:ind w:firstLine="708"/>
        <w:jc w:val="both"/>
        <w:rPr>
          <w:rFonts w:ascii="Times New Roman" w:hAnsi="Times New Roman" w:cs="Times New Roman"/>
          <w:sz w:val="24"/>
          <w:szCs w:val="24"/>
          <w:lang w:val="en-US"/>
        </w:rPr>
      </w:pPr>
      <w:r w:rsidRPr="00301F40">
        <w:rPr>
          <w:rFonts w:ascii="Times New Roman" w:hAnsi="Times New Roman" w:cs="Times New Roman"/>
          <w:sz w:val="24"/>
          <w:szCs w:val="24"/>
          <w:lang w:val="en-US"/>
        </w:rPr>
        <w:t>Although age, sex, height and weight are the major factors influencing the quantity of the various nutrients needed by the body, there are considerable differences between individuals. These differences are taken care of by the individual's appetite and preferences. Caterers have to consider nutritional need in terms of groups of people - children, adolescents, adults and the elderly.</w:t>
      </w:r>
    </w:p>
    <w:p w:rsidR="00301F40" w:rsidRPr="00301F40" w:rsidRDefault="00301F40" w:rsidP="00BD60A1">
      <w:pPr>
        <w:spacing w:after="0" w:line="240" w:lineRule="auto"/>
        <w:ind w:firstLine="708"/>
        <w:jc w:val="both"/>
        <w:rPr>
          <w:rFonts w:ascii="Times New Roman" w:hAnsi="Times New Roman" w:cs="Times New Roman"/>
          <w:sz w:val="24"/>
          <w:szCs w:val="24"/>
          <w:lang w:val="en-US"/>
        </w:rPr>
      </w:pPr>
      <w:r w:rsidRPr="00301F40">
        <w:rPr>
          <w:rFonts w:ascii="Times New Roman" w:hAnsi="Times New Roman" w:cs="Times New Roman"/>
          <w:sz w:val="24"/>
          <w:szCs w:val="24"/>
          <w:lang w:val="en-US"/>
        </w:rPr>
        <w:t>The Department of Health and Social Security tables of Recommended Daily Allowances of Nutrients (R.D.A.s) are useful guides when planning diets for such groups. The R.D.A. of each nutrient has been worked out statistically to be sufficient or more than sufficient for healthy people within the group concerned. We will consider the special needs of a number of groups in relation to the Recommended Daily Allowances.</w:t>
      </w:r>
    </w:p>
    <w:p w:rsidR="00301F40" w:rsidRPr="00301F40" w:rsidRDefault="00301F40" w:rsidP="00301F40">
      <w:pPr>
        <w:spacing w:after="0" w:line="240" w:lineRule="auto"/>
        <w:rPr>
          <w:rFonts w:ascii="Times New Roman" w:hAnsi="Times New Roman" w:cs="Times New Roman"/>
          <w:sz w:val="24"/>
          <w:szCs w:val="24"/>
          <w:lang w:val="en-US"/>
        </w:rPr>
      </w:pPr>
    </w:p>
    <w:p w:rsidR="00301F40" w:rsidRPr="00301F40" w:rsidRDefault="00301F40" w:rsidP="00301F40">
      <w:pPr>
        <w:spacing w:after="0" w:line="240" w:lineRule="auto"/>
        <w:rPr>
          <w:rFonts w:ascii="Times New Roman" w:hAnsi="Times New Roman" w:cs="Times New Roman"/>
          <w:b/>
          <w:bCs/>
          <w:sz w:val="24"/>
          <w:szCs w:val="24"/>
          <w:lang w:val="en-US"/>
        </w:rPr>
      </w:pPr>
      <w:r w:rsidRPr="00301F40">
        <w:rPr>
          <w:rFonts w:ascii="Times New Roman" w:hAnsi="Times New Roman" w:cs="Times New Roman"/>
          <w:b/>
          <w:bCs/>
          <w:sz w:val="24"/>
          <w:szCs w:val="24"/>
          <w:lang w:val="en-US"/>
        </w:rPr>
        <w:t>I. Say if statement true o</w:t>
      </w:r>
      <w:r>
        <w:rPr>
          <w:rFonts w:ascii="Times New Roman" w:hAnsi="Times New Roman" w:cs="Times New Roman"/>
          <w:b/>
          <w:bCs/>
          <w:sz w:val="24"/>
          <w:szCs w:val="24"/>
          <w:lang w:val="en-US"/>
        </w:rPr>
        <w:t>r</w:t>
      </w:r>
      <w:r w:rsidRPr="00301F40">
        <w:rPr>
          <w:rFonts w:ascii="Times New Roman" w:hAnsi="Times New Roman" w:cs="Times New Roman"/>
          <w:b/>
          <w:bCs/>
          <w:sz w:val="24"/>
          <w:szCs w:val="24"/>
          <w:lang w:val="en-US"/>
        </w:rPr>
        <w:t xml:space="preserve"> false:</w:t>
      </w:r>
    </w:p>
    <w:p w:rsidR="00301F40" w:rsidRPr="00301F40" w:rsidRDefault="00301F40" w:rsidP="00301F40">
      <w:pPr>
        <w:spacing w:after="0" w:line="240" w:lineRule="auto"/>
        <w:rPr>
          <w:rFonts w:ascii="Times New Roman" w:hAnsi="Times New Roman" w:cs="Times New Roman"/>
          <w:sz w:val="24"/>
          <w:szCs w:val="24"/>
          <w:lang w:val="en-US"/>
        </w:rPr>
      </w:pPr>
      <w:r w:rsidRPr="00301F40">
        <w:rPr>
          <w:rFonts w:ascii="Times New Roman" w:hAnsi="Times New Roman" w:cs="Times New Roman"/>
          <w:sz w:val="24"/>
          <w:szCs w:val="24"/>
          <w:lang w:val="en-US"/>
        </w:rPr>
        <w:t>1. Clients come to a restaurant to listen to music. 2. Here, they have a direct influence on the health and growth of their clients. 3. Age, sex, height and weight are not the major factors influencing the quantity of the various nutrients needed by the body. 4. Caterers have to consider nutritional need in terms of groups of people.</w:t>
      </w:r>
    </w:p>
    <w:p w:rsidR="00301F40" w:rsidRPr="00301F40" w:rsidRDefault="00301F40" w:rsidP="00301F40">
      <w:pPr>
        <w:spacing w:after="0" w:line="240" w:lineRule="auto"/>
        <w:rPr>
          <w:rFonts w:ascii="Times New Roman" w:hAnsi="Times New Roman" w:cs="Times New Roman"/>
          <w:sz w:val="24"/>
          <w:szCs w:val="24"/>
          <w:lang w:val="en-US"/>
        </w:rPr>
      </w:pPr>
    </w:p>
    <w:p w:rsidR="00301F40" w:rsidRPr="00301F40" w:rsidRDefault="00301F40" w:rsidP="00301F40">
      <w:pPr>
        <w:spacing w:after="0" w:line="240" w:lineRule="auto"/>
        <w:rPr>
          <w:rFonts w:ascii="Times New Roman" w:hAnsi="Times New Roman" w:cs="Times New Roman"/>
          <w:b/>
          <w:bCs/>
          <w:sz w:val="24"/>
          <w:szCs w:val="24"/>
          <w:lang w:val="en-US"/>
        </w:rPr>
      </w:pPr>
      <w:r w:rsidRPr="00301F40">
        <w:rPr>
          <w:rFonts w:ascii="Times New Roman" w:hAnsi="Times New Roman" w:cs="Times New Roman"/>
          <w:b/>
          <w:bCs/>
          <w:sz w:val="24"/>
          <w:szCs w:val="24"/>
          <w:lang w:val="en-US"/>
        </w:rPr>
        <w:t>II. Give the summary of the text using the following expressions:</w:t>
      </w:r>
    </w:p>
    <w:p w:rsidR="00301F40" w:rsidRPr="00301F40" w:rsidRDefault="00301F40" w:rsidP="00301F40">
      <w:pPr>
        <w:spacing w:after="0" w:line="240" w:lineRule="auto"/>
        <w:rPr>
          <w:rFonts w:ascii="Times New Roman" w:hAnsi="Times New Roman" w:cs="Times New Roman"/>
          <w:sz w:val="24"/>
          <w:szCs w:val="24"/>
          <w:lang w:val="en-US"/>
        </w:rPr>
      </w:pPr>
      <w:r w:rsidRPr="00301F40">
        <w:rPr>
          <w:rFonts w:ascii="Times New Roman" w:hAnsi="Times New Roman" w:cs="Times New Roman"/>
          <w:sz w:val="24"/>
          <w:szCs w:val="24"/>
          <w:lang w:val="en-US"/>
        </w:rPr>
        <w:t>The title of the text is …</w:t>
      </w:r>
    </w:p>
    <w:p w:rsidR="00301F40" w:rsidRPr="00301F40" w:rsidRDefault="00301F40" w:rsidP="00301F40">
      <w:pPr>
        <w:spacing w:after="0" w:line="240" w:lineRule="auto"/>
        <w:rPr>
          <w:rFonts w:ascii="Times New Roman" w:hAnsi="Times New Roman" w:cs="Times New Roman"/>
          <w:sz w:val="24"/>
          <w:szCs w:val="24"/>
          <w:lang w:val="en-US"/>
        </w:rPr>
      </w:pPr>
      <w:r w:rsidRPr="00301F40">
        <w:rPr>
          <w:rFonts w:ascii="Times New Roman" w:hAnsi="Times New Roman" w:cs="Times New Roman"/>
          <w:sz w:val="24"/>
          <w:szCs w:val="24"/>
          <w:lang w:val="en-US"/>
        </w:rPr>
        <w:t>The main idea of the text is …</w:t>
      </w:r>
    </w:p>
    <w:p w:rsidR="00301F40" w:rsidRPr="00301F40" w:rsidRDefault="00301F40" w:rsidP="00301F40">
      <w:pPr>
        <w:spacing w:after="0" w:line="240" w:lineRule="auto"/>
        <w:rPr>
          <w:rFonts w:ascii="Times New Roman" w:hAnsi="Times New Roman" w:cs="Times New Roman"/>
          <w:sz w:val="24"/>
          <w:szCs w:val="24"/>
          <w:lang w:val="en-US"/>
        </w:rPr>
      </w:pPr>
      <w:r w:rsidRPr="00301F40">
        <w:rPr>
          <w:rFonts w:ascii="Times New Roman" w:hAnsi="Times New Roman" w:cs="Times New Roman"/>
          <w:sz w:val="24"/>
          <w:szCs w:val="24"/>
          <w:lang w:val="en-US"/>
        </w:rPr>
        <w:t>It can be divided into … parts</w:t>
      </w:r>
    </w:p>
    <w:p w:rsidR="00301F40" w:rsidRPr="00301F40" w:rsidRDefault="00301F40" w:rsidP="00301F40">
      <w:pPr>
        <w:spacing w:after="0" w:line="240" w:lineRule="auto"/>
        <w:rPr>
          <w:rFonts w:ascii="Times New Roman" w:hAnsi="Times New Roman" w:cs="Times New Roman"/>
          <w:sz w:val="24"/>
          <w:szCs w:val="24"/>
          <w:lang w:val="en-US"/>
        </w:rPr>
      </w:pPr>
      <w:r w:rsidRPr="00301F40">
        <w:rPr>
          <w:rFonts w:ascii="Times New Roman" w:hAnsi="Times New Roman" w:cs="Times New Roman"/>
          <w:sz w:val="24"/>
          <w:szCs w:val="24"/>
          <w:lang w:val="en-US"/>
        </w:rPr>
        <w:t>It is noted that …</w:t>
      </w:r>
    </w:p>
    <w:p w:rsidR="00301F40" w:rsidRPr="00301F40" w:rsidRDefault="00301F40" w:rsidP="00301F40">
      <w:pPr>
        <w:spacing w:after="0" w:line="240" w:lineRule="auto"/>
        <w:rPr>
          <w:rFonts w:ascii="Times New Roman" w:hAnsi="Times New Roman" w:cs="Times New Roman"/>
          <w:sz w:val="24"/>
          <w:szCs w:val="24"/>
          <w:lang w:val="en-US"/>
        </w:rPr>
      </w:pPr>
      <w:r w:rsidRPr="00301F40">
        <w:rPr>
          <w:rFonts w:ascii="Times New Roman" w:hAnsi="Times New Roman" w:cs="Times New Roman"/>
          <w:sz w:val="24"/>
          <w:szCs w:val="24"/>
          <w:lang w:val="en-US"/>
        </w:rPr>
        <w:t>It is mentioned that …</w:t>
      </w:r>
    </w:p>
    <w:p w:rsidR="00301F40" w:rsidRDefault="00301F40" w:rsidP="00301F40">
      <w:pPr>
        <w:spacing w:after="0" w:line="240" w:lineRule="auto"/>
        <w:rPr>
          <w:rFonts w:ascii="Times New Roman" w:hAnsi="Times New Roman" w:cs="Times New Roman"/>
          <w:sz w:val="24"/>
          <w:szCs w:val="24"/>
          <w:lang w:val="en-US"/>
        </w:rPr>
      </w:pPr>
      <w:r w:rsidRPr="00301F40">
        <w:rPr>
          <w:rFonts w:ascii="Times New Roman" w:hAnsi="Times New Roman" w:cs="Times New Roman"/>
          <w:sz w:val="24"/>
          <w:szCs w:val="24"/>
          <w:lang w:val="en-US"/>
        </w:rPr>
        <w:t>As far as we have known from the text ….</w:t>
      </w:r>
    </w:p>
    <w:p w:rsidR="00301F40" w:rsidRDefault="00301F40" w:rsidP="00301F40">
      <w:pPr>
        <w:rPr>
          <w:rFonts w:ascii="Times New Roman" w:hAnsi="Times New Roman" w:cs="Times New Roman"/>
          <w:sz w:val="24"/>
          <w:szCs w:val="24"/>
          <w:lang w:val="en-US"/>
        </w:rPr>
      </w:pPr>
    </w:p>
    <w:p w:rsidR="00301F40" w:rsidRPr="00301F40" w:rsidRDefault="00301F40" w:rsidP="00301F40">
      <w:pPr>
        <w:spacing w:after="0" w:line="240" w:lineRule="auto"/>
        <w:rPr>
          <w:rFonts w:ascii="Times New Roman" w:hAnsi="Times New Roman" w:cs="Times New Roman"/>
          <w:b/>
          <w:bCs/>
          <w:sz w:val="24"/>
          <w:szCs w:val="24"/>
          <w:lang w:val="en-US"/>
        </w:rPr>
      </w:pPr>
      <w:r w:rsidRPr="00301F40">
        <w:rPr>
          <w:rFonts w:ascii="Times New Roman" w:hAnsi="Times New Roman" w:cs="Times New Roman"/>
          <w:b/>
          <w:bCs/>
          <w:sz w:val="24"/>
          <w:szCs w:val="24"/>
          <w:lang w:val="en-US"/>
        </w:rPr>
        <w:t>Put the verbs in brackets into Participle I or II:</w:t>
      </w:r>
    </w:p>
    <w:p w:rsidR="00301F40" w:rsidRPr="00301F40" w:rsidRDefault="00301F40" w:rsidP="00BD60A1">
      <w:pPr>
        <w:spacing w:after="0" w:line="240" w:lineRule="auto"/>
        <w:jc w:val="both"/>
        <w:rPr>
          <w:rFonts w:ascii="Times New Roman" w:hAnsi="Times New Roman" w:cs="Times New Roman"/>
          <w:sz w:val="24"/>
          <w:szCs w:val="24"/>
          <w:lang w:val="en-US"/>
        </w:rPr>
      </w:pPr>
      <w:r w:rsidRPr="00301F40">
        <w:rPr>
          <w:rFonts w:ascii="Times New Roman" w:hAnsi="Times New Roman" w:cs="Times New Roman"/>
          <w:sz w:val="24"/>
          <w:szCs w:val="24"/>
          <w:lang w:val="en-US"/>
        </w:rPr>
        <w:t xml:space="preserve">       1. People in (develop) countries are concerned about the problem of obesity. 2. In a research study (conduct) by the Ministry of Agriculture, Fisheries and Food in London, significant differences were found in the nutrient content of pasteurized milk in summer versus winter. 3. Food scientists work constantly to provide (improve) food products. 4. Cellulose is a carbohydrate, (contain) the elements present in starch in the same proportion. 5. Cellulose (use) in the diet is to give bulk and provide material for certain regulatory processes. 6. The ability to make fats from carbohydrates or similar materials is a characteristic of most living matter (include) plants. 7. Higher animals all have blood (contain) iron (bear) hemoglobin, to act as an oxygen carrier. 8. (Drink) water contains some of the minerals (need) by the body, such as calcium, iron, iodine, and sodium. 9. A healthy diet involves consuming nutrients by eating the appropriate amounts from all of the food groups, (include) an adequate amount of water. 10. For most people the (recommend) daily allowance of energy is 2,000 calories, but it depends on age, sex, height, weight, and physical activity.</w:t>
      </w:r>
    </w:p>
    <w:p w:rsidR="00301F40" w:rsidRPr="00301F40" w:rsidRDefault="00301F40" w:rsidP="00BD60A1">
      <w:pPr>
        <w:jc w:val="both"/>
        <w:rPr>
          <w:rFonts w:ascii="Times New Roman" w:hAnsi="Times New Roman" w:cs="Times New Roman"/>
          <w:sz w:val="24"/>
          <w:szCs w:val="24"/>
          <w:lang w:val="en-US"/>
        </w:rPr>
      </w:pPr>
    </w:p>
    <w:sectPr w:rsidR="00301F40" w:rsidRPr="00301F40" w:rsidSect="00301F40">
      <w:pgSz w:w="11906" w:h="16838"/>
      <w:pgMar w:top="567"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7F2"/>
    <w:rsid w:val="00301F40"/>
    <w:rsid w:val="005F3B5E"/>
    <w:rsid w:val="00BD60A1"/>
    <w:rsid w:val="00E037F2"/>
    <w:rsid w:val="00E722B5"/>
    <w:rsid w:val="00F72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01F40"/>
    <w:pPr>
      <w:spacing w:after="0" w:line="240" w:lineRule="auto"/>
    </w:pPr>
  </w:style>
  <w:style w:type="paragraph" w:styleId="a5">
    <w:name w:val="Balloon Text"/>
    <w:basedOn w:val="a"/>
    <w:link w:val="a6"/>
    <w:uiPriority w:val="99"/>
    <w:semiHidden/>
    <w:unhideWhenUsed/>
    <w:rsid w:val="005F3B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3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2020-11-19T05:55:00Z</cp:lastPrinted>
  <dcterms:created xsi:type="dcterms:W3CDTF">2020-11-18T18:34:00Z</dcterms:created>
  <dcterms:modified xsi:type="dcterms:W3CDTF">2020-11-19T05:56:00Z</dcterms:modified>
</cp:coreProperties>
</file>