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31EE4">
        <w:rPr>
          <w:rFonts w:ascii="Times New Roman" w:eastAsia="Times New Roman" w:hAnsi="Times New Roman" w:cs="Times New Roman"/>
          <w:b/>
          <w:bCs/>
          <w:sz w:val="28"/>
          <w:szCs w:val="24"/>
        </w:rPr>
        <w:t>Тема: Числительные</w:t>
      </w: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EE4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В тетрадь конспект по теме! </w:t>
      </w:r>
      <w:r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 И после конспекта выполнить предложенные упражнения!</w:t>
      </w: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1EE4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Количественные числительные в английском языке</w:t>
      </w: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1EE4">
        <w:rPr>
          <w:rFonts w:ascii="Times New Roman" w:eastAsia="Times New Roman" w:hAnsi="Times New Roman" w:cs="Times New Roman"/>
          <w:b/>
          <w:bCs/>
          <w:sz w:val="24"/>
          <w:szCs w:val="24"/>
        </w:rPr>
        <w:t>(таблица №1)</w:t>
      </w: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1E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15240</wp:posOffset>
            </wp:positionV>
            <wp:extent cx="3581400" cy="3200400"/>
            <wp:effectExtent l="19050" t="0" r="0" b="0"/>
            <wp:wrapSquare wrapText="bothSides"/>
            <wp:docPr id="1" name="Рисунок 1" descr="Количественные числительные в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ичественные числительные в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</w:rPr>
        <w:t xml:space="preserve">1000- </w:t>
      </w: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a thousand</w:t>
      </w:r>
    </w:p>
    <w:p w:rsidR="00931EE4" w:rsidRPr="00931EE4" w:rsidRDefault="00931EE4" w:rsidP="00931EE4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1000000 – </w:t>
      </w:r>
      <w:proofErr w:type="gramStart"/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million</w:t>
      </w: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Порядковые числительные в английском языке</w:t>
      </w: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b/>
          <w:bCs/>
          <w:sz w:val="24"/>
          <w:szCs w:val="24"/>
        </w:rPr>
        <w:t>(таблица №2)</w:t>
      </w: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31EE4">
        <w:rPr>
          <w:rFonts w:ascii="Times New Roman" w:eastAsia="Times New Roman" w:hAnsi="Times New Roman" w:cs="Times New Roman"/>
          <w:sz w:val="24"/>
          <w:szCs w:val="24"/>
        </w:rPr>
        <w:t>Ниже приведена сравнительная табличка числительных, а также отмечены особенности правописания.</w:t>
      </w:r>
    </w:p>
    <w:p w:rsidR="00931EE4" w:rsidRPr="00931EE4" w:rsidRDefault="00931EE4" w:rsidP="00931EE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 w:rsidRPr="00931EE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810000" cy="5000625"/>
            <wp:effectExtent l="19050" t="0" r="0" b="0"/>
            <wp:docPr id="2" name="Рисунок 2" descr="Количественные и порядковые числительные в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ичественные и порядковые числительные в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E4" w:rsidRPr="00931EE4" w:rsidRDefault="00931EE4" w:rsidP="00931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EE4" w:rsidRPr="00931EE4" w:rsidRDefault="00931EE4" w:rsidP="00931E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1EE4" w:rsidRPr="00931EE4" w:rsidRDefault="00931EE4" w:rsidP="00931E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1EE4" w:rsidRPr="00931EE4" w:rsidRDefault="00931EE4" w:rsidP="00931E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1EE4">
        <w:rPr>
          <w:rStyle w:val="a4"/>
          <w:bdr w:val="none" w:sz="0" w:space="0" w:color="auto" w:frame="1"/>
        </w:rPr>
        <w:t xml:space="preserve">Упражнение </w:t>
      </w:r>
      <w:r>
        <w:rPr>
          <w:rStyle w:val="a4"/>
          <w:bdr w:val="none" w:sz="0" w:space="0" w:color="auto" w:frame="1"/>
          <w:lang w:val="en-US"/>
        </w:rPr>
        <w:t>1</w:t>
      </w:r>
      <w:r w:rsidRPr="00931EE4">
        <w:rPr>
          <w:rStyle w:val="a4"/>
          <w:bdr w:val="none" w:sz="0" w:space="0" w:color="auto" w:frame="1"/>
        </w:rPr>
        <w:t>. </w:t>
      </w:r>
      <w:r w:rsidRPr="00931EE4">
        <w:rPr>
          <w:rStyle w:val="a7"/>
          <w:bdr w:val="none" w:sz="0" w:space="0" w:color="auto" w:frame="1"/>
        </w:rPr>
        <w:t>Выберите из списка количественные числительные и переведите их.</w:t>
      </w:r>
    </w:p>
    <w:p w:rsidR="00931EE4" w:rsidRPr="00931EE4" w:rsidRDefault="00931EE4" w:rsidP="00931EE4">
      <w:pPr>
        <w:pStyle w:val="a3"/>
        <w:spacing w:before="0" w:beforeAutospacing="0" w:after="0" w:afterAutospacing="0"/>
        <w:textAlignment w:val="baseline"/>
        <w:rPr>
          <w:lang w:val="en-US"/>
        </w:rPr>
      </w:pPr>
      <w:r w:rsidRPr="00931EE4">
        <w:rPr>
          <w:lang w:val="en-US"/>
        </w:rPr>
        <w:t>1.first; 2.eleven; 3.forty; 4.second; 5.two hundred; 6.twenty-first; 7.nineteen; 8.seven; 9.twelfth; 10.third; 11.fourth; 12.eight; 13.seventeen; 14.fifth; 15.nine; 16.one; 17.sixteen;18.tenth; 19.fifty; 20.one hundred and first</w:t>
      </w:r>
    </w:p>
    <w:p w:rsidR="00931EE4" w:rsidRPr="00931EE4" w:rsidRDefault="00931EE4" w:rsidP="00931E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31EE4">
        <w:t>* * *</w:t>
      </w:r>
    </w:p>
    <w:p w:rsidR="00931EE4" w:rsidRPr="00931EE4" w:rsidRDefault="00931EE4" w:rsidP="00931E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1EE4">
        <w:rPr>
          <w:rStyle w:val="a4"/>
          <w:bdr w:val="none" w:sz="0" w:space="0" w:color="auto" w:frame="1"/>
        </w:rPr>
        <w:t>Упражнение</w:t>
      </w:r>
      <w:r>
        <w:rPr>
          <w:rStyle w:val="a4"/>
          <w:bdr w:val="none" w:sz="0" w:space="0" w:color="auto" w:frame="1"/>
          <w:lang w:val="en-US"/>
        </w:rPr>
        <w:t xml:space="preserve"> 2</w:t>
      </w:r>
      <w:r w:rsidRPr="00931EE4">
        <w:rPr>
          <w:rStyle w:val="a4"/>
          <w:bdr w:val="none" w:sz="0" w:space="0" w:color="auto" w:frame="1"/>
        </w:rPr>
        <w:t>. </w:t>
      </w:r>
      <w:r w:rsidRPr="00931EE4">
        <w:rPr>
          <w:rStyle w:val="a7"/>
          <w:bdr w:val="none" w:sz="0" w:space="0" w:color="auto" w:frame="1"/>
        </w:rPr>
        <w:t>Выберите из списка порядковые числительные и переведите их.  </w:t>
      </w:r>
    </w:p>
    <w:p w:rsidR="00931EE4" w:rsidRPr="00931EE4" w:rsidRDefault="00931EE4" w:rsidP="00931EE4">
      <w:pPr>
        <w:pStyle w:val="a3"/>
        <w:spacing w:before="0" w:beforeAutospacing="0" w:after="0" w:afterAutospacing="0"/>
        <w:textAlignment w:val="baseline"/>
        <w:rPr>
          <w:lang w:val="en-US"/>
        </w:rPr>
      </w:pPr>
      <w:r w:rsidRPr="00931EE4">
        <w:rPr>
          <w:lang w:val="en-US"/>
        </w:rPr>
        <w:t>1.one hundred; 2.fourteen; 3.thirteenth; 4.two 5.ninth; 6.twenty-three; 7.thirty; 8.hundredth; 9.thirty-fifth; 10.seventeenth; 11.forty; 12.twentieth; 13.one million; 14.thousand and hundredth; 15.sixth; 16.ninety; 17.forty-five;18.third; 19.three; 20.eleven</w:t>
      </w:r>
    </w:p>
    <w:p w:rsidR="00931EE4" w:rsidRPr="00931EE4" w:rsidRDefault="00931EE4" w:rsidP="00931E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31EE4">
        <w:t>* * *</w:t>
      </w:r>
    </w:p>
    <w:p w:rsidR="00931EE4" w:rsidRPr="00931EE4" w:rsidRDefault="00931EE4" w:rsidP="00931EE4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31EE4">
        <w:rPr>
          <w:rStyle w:val="a4"/>
          <w:bdr w:val="none" w:sz="0" w:space="0" w:color="auto" w:frame="1"/>
        </w:rPr>
        <w:t xml:space="preserve">Упражнение </w:t>
      </w:r>
      <w:r>
        <w:rPr>
          <w:rStyle w:val="a4"/>
          <w:bdr w:val="none" w:sz="0" w:space="0" w:color="auto" w:frame="1"/>
          <w:lang w:val="en-US"/>
        </w:rPr>
        <w:t>3</w:t>
      </w:r>
      <w:r w:rsidRPr="00931EE4">
        <w:rPr>
          <w:rStyle w:val="a4"/>
          <w:bdr w:val="none" w:sz="0" w:space="0" w:color="auto" w:frame="1"/>
        </w:rPr>
        <w:t>. </w:t>
      </w:r>
      <w:r w:rsidRPr="00931EE4">
        <w:rPr>
          <w:rStyle w:val="a7"/>
          <w:bdr w:val="none" w:sz="0" w:space="0" w:color="auto" w:frame="1"/>
        </w:rPr>
        <w:t>Напишите словами количественные числительные и обра</w:t>
      </w:r>
      <w:r w:rsidRPr="00931EE4">
        <w:rPr>
          <w:rStyle w:val="a7"/>
          <w:bdr w:val="none" w:sz="0" w:space="0" w:color="auto" w:frame="1"/>
        </w:rPr>
        <w:softHyphen/>
        <w:t>зуйте от них порядковые числительные</w:t>
      </w:r>
      <w:r w:rsidRPr="00931EE4">
        <w:t>.</w:t>
      </w:r>
    </w:p>
    <w:p w:rsidR="00931EE4" w:rsidRDefault="00931EE4" w:rsidP="00931EE4">
      <w:pPr>
        <w:pStyle w:val="a3"/>
        <w:spacing w:before="0" w:beforeAutospacing="0" w:after="0" w:afterAutospacing="0"/>
        <w:textAlignment w:val="baseline"/>
        <w:rPr>
          <w:lang w:val="en-US"/>
        </w:rPr>
      </w:pPr>
      <w:r w:rsidRPr="00931EE4">
        <w:t>3, 4 , 5, 11, 21, 28, 30</w:t>
      </w:r>
    </w:p>
    <w:p w:rsidR="00931EE4" w:rsidRPr="00931EE4" w:rsidRDefault="00931EE4" w:rsidP="00931EE4">
      <w:pPr>
        <w:pStyle w:val="a3"/>
        <w:spacing w:before="0" w:beforeAutospacing="0" w:after="0" w:afterAutospacing="0"/>
        <w:textAlignment w:val="baseline"/>
        <w:rPr>
          <w:lang w:val="en-US"/>
        </w:rPr>
      </w:pPr>
    </w:p>
    <w:p w:rsid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931EE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Упражнение </w:t>
      </w:r>
      <w:r w:rsidRPr="00931EE4">
        <w:rPr>
          <w:rStyle w:val="a4"/>
          <w:rFonts w:ascii="Times New Roman" w:hAnsi="Times New Roman" w:cs="Times New Roman"/>
          <w:bdr w:val="none" w:sz="0" w:space="0" w:color="auto" w:frame="1"/>
          <w:lang w:val="en-US"/>
        </w:rPr>
        <w:t>4</w:t>
      </w:r>
      <w:r w:rsidRPr="00931EE4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. </w:t>
      </w:r>
      <w:r w:rsidRPr="00931EE4">
        <w:rPr>
          <w:rFonts w:ascii="Times New Roman" w:eastAsia="Times New Roman" w:hAnsi="Times New Roman" w:cs="Times New Roman"/>
          <w:i/>
          <w:iCs/>
          <w:sz w:val="24"/>
          <w:szCs w:val="24"/>
        </w:rPr>
        <w:t>Посмотрите на рисунок и заполните пропуски в предложе</w:t>
      </w:r>
      <w:r w:rsidRPr="00931EE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ниях.</w:t>
      </w: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are … cats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are … spots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are … TV sets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are … boxes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are … snakes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are … houses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are … vegetables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are … clocks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is … flag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are … letters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There are … forks in the picture.</w:t>
      </w:r>
    </w:p>
    <w:p w:rsidR="00931EE4" w:rsidRPr="00931EE4" w:rsidRDefault="00931EE4" w:rsidP="00931E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EE4">
        <w:rPr>
          <w:rFonts w:ascii="Times New Roman" w:eastAsia="Times New Roman" w:hAnsi="Times New Roman" w:cs="Times New Roman"/>
          <w:sz w:val="24"/>
          <w:szCs w:val="24"/>
          <w:lang w:val="en-US"/>
        </w:rPr>
        <w:t>There is … book in the picture.</w:t>
      </w:r>
    </w:p>
    <w:p w:rsidR="00931EE4" w:rsidRPr="00931EE4" w:rsidRDefault="00931EE4" w:rsidP="00931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982980</wp:posOffset>
            </wp:positionH>
            <wp:positionV relativeFrom="margin">
              <wp:posOffset>382905</wp:posOffset>
            </wp:positionV>
            <wp:extent cx="4762500" cy="2447925"/>
            <wp:effectExtent l="19050" t="0" r="0" b="0"/>
            <wp:wrapSquare wrapText="bothSides"/>
            <wp:docPr id="5" name="Рисунок 5" descr="Упражнения на количественные числительные в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на количественные числительные в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931EE4" w:rsidRDefault="00931EE4" w:rsidP="00931EE4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931EE4" w:rsidSect="00931EE4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838"/>
    <w:multiLevelType w:val="multilevel"/>
    <w:tmpl w:val="17B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EE4"/>
    <w:rsid w:val="0093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1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1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E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1E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1E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E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31E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823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130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46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2021-09-27T05:43:00Z</dcterms:created>
  <dcterms:modified xsi:type="dcterms:W3CDTF">2021-09-27T05:53:00Z</dcterms:modified>
</cp:coreProperties>
</file>