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F7" w:rsidRDefault="00414EF7" w:rsidP="00414EF7">
      <w:pPr>
        <w:spacing w:before="111" w:after="111" w:line="280" w:lineRule="atLeast"/>
        <w:ind w:left="111" w:right="111"/>
        <w:rPr>
          <w:rFonts w:ascii="Arial" w:eastAsia="Times New Roman" w:hAnsi="Arial" w:cs="Arial"/>
          <w:b/>
          <w:bCs/>
          <w:color w:val="3D3D3D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D3D3D"/>
          <w:sz w:val="19"/>
          <w:szCs w:val="19"/>
        </w:rPr>
        <w:t>Тема: Современные представления о видообразование.</w:t>
      </w:r>
    </w:p>
    <w:p w:rsidR="00DE4E5B" w:rsidRDefault="00DE4E5B" w:rsidP="00DE4E5B">
      <w:pPr>
        <w:spacing w:before="111" w:after="111" w:line="280" w:lineRule="atLeast"/>
        <w:ind w:left="111" w:right="111"/>
        <w:rPr>
          <w:rFonts w:ascii="Arial" w:eastAsia="Times New Roman" w:hAnsi="Arial" w:cs="Arial"/>
          <w:b/>
          <w:bCs/>
          <w:color w:val="3D3D3D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D3D3D"/>
          <w:sz w:val="19"/>
          <w:szCs w:val="19"/>
        </w:rPr>
        <w:t>Задание 1. Законспектировать.</w:t>
      </w:r>
    </w:p>
    <w:p w:rsidR="00DE4E5B" w:rsidRDefault="00DE4E5B" w:rsidP="00DE4E5B">
      <w:pPr>
        <w:spacing w:before="111" w:after="111" w:line="280" w:lineRule="atLeast"/>
        <w:ind w:left="111" w:right="111"/>
        <w:rPr>
          <w:rFonts w:ascii="Arial" w:eastAsia="Times New Roman" w:hAnsi="Arial" w:cs="Arial"/>
          <w:b/>
          <w:bCs/>
          <w:color w:val="3D3D3D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D3D3D"/>
          <w:sz w:val="19"/>
          <w:szCs w:val="19"/>
        </w:rPr>
        <w:t>Задание 2. Заполнить таблицу.</w:t>
      </w:r>
    </w:p>
    <w:p w:rsidR="00DE4E5B" w:rsidRDefault="00DE4E5B" w:rsidP="00DE4E5B">
      <w:pPr>
        <w:spacing w:before="111" w:after="111" w:line="280" w:lineRule="atLeast"/>
        <w:ind w:left="111" w:right="111"/>
        <w:rPr>
          <w:rFonts w:ascii="Arial" w:eastAsia="Times New Roman" w:hAnsi="Arial" w:cs="Arial"/>
          <w:b/>
          <w:bCs/>
          <w:color w:val="3D3D3D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D3D3D"/>
          <w:sz w:val="19"/>
          <w:szCs w:val="19"/>
        </w:rPr>
        <w:t>Задание3. Сделать заключение по теме.</w:t>
      </w:r>
    </w:p>
    <w:p w:rsidR="00DE4E5B" w:rsidRDefault="00DE4E5B" w:rsidP="00DE4E5B">
      <w:pPr>
        <w:spacing w:before="111" w:after="111" w:line="280" w:lineRule="atLeast"/>
        <w:ind w:left="111" w:right="111"/>
        <w:rPr>
          <w:rFonts w:ascii="Arial" w:eastAsia="Times New Roman" w:hAnsi="Arial" w:cs="Arial"/>
          <w:b/>
          <w:bCs/>
          <w:color w:val="3D3D3D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D3D3D"/>
          <w:sz w:val="19"/>
          <w:szCs w:val="19"/>
        </w:rPr>
        <w:t>Прислать работы мне на почту до  15:00</w:t>
      </w:r>
    </w:p>
    <w:p w:rsidR="00DE4E5B" w:rsidRPr="00DE4E5B" w:rsidRDefault="00DE4E5B" w:rsidP="00DE4E5B">
      <w:pPr>
        <w:spacing w:before="111" w:after="111" w:line="280" w:lineRule="atLeast"/>
        <w:ind w:left="111" w:right="111"/>
        <w:rPr>
          <w:rFonts w:ascii="Arial" w:eastAsia="Times New Roman" w:hAnsi="Arial" w:cs="Arial"/>
          <w:b/>
          <w:bCs/>
          <w:color w:val="3D3D3D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color w:val="3D3D3D"/>
          <w:sz w:val="19"/>
          <w:szCs w:val="19"/>
          <w:lang w:val="en-US"/>
        </w:rPr>
        <w:t>Oboyma1998@mail.ru</w:t>
      </w:r>
    </w:p>
    <w:p w:rsidR="00DE4E5B" w:rsidRDefault="00DE4E5B" w:rsidP="00DE4E5B">
      <w:pPr>
        <w:spacing w:before="111" w:after="111" w:line="280" w:lineRule="atLeast"/>
        <w:ind w:left="111" w:right="111"/>
        <w:rPr>
          <w:rFonts w:ascii="Arial" w:eastAsia="Times New Roman" w:hAnsi="Arial" w:cs="Arial"/>
          <w:b/>
          <w:bCs/>
          <w:color w:val="3D3D3D"/>
          <w:sz w:val="19"/>
          <w:szCs w:val="19"/>
        </w:rPr>
      </w:pPr>
    </w:p>
    <w:p w:rsidR="00414EF7" w:rsidRDefault="00414EF7" w:rsidP="00414EF7">
      <w:pPr>
        <w:spacing w:before="111" w:after="111" w:line="280" w:lineRule="atLeast"/>
        <w:ind w:left="111" w:right="111"/>
        <w:rPr>
          <w:rFonts w:ascii="Arial" w:eastAsia="Times New Roman" w:hAnsi="Arial" w:cs="Arial"/>
          <w:b/>
          <w:bCs/>
          <w:color w:val="3D3D3D"/>
          <w:sz w:val="19"/>
          <w:szCs w:val="19"/>
        </w:rPr>
      </w:pP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rFonts w:ascii="Times New Roman" w:eastAsia="Times New Roman" w:hAnsi="Times New Roman" w:cs="Times New Roman"/>
          <w:color w:val="000000" w:themeColor="text1"/>
        </w:rPr>
      </w:pPr>
      <w:r w:rsidRPr="00414EF7">
        <w:rPr>
          <w:rFonts w:ascii="Times New Roman" w:eastAsia="Times New Roman" w:hAnsi="Times New Roman" w:cs="Times New Roman"/>
          <w:b/>
          <w:bCs/>
          <w:color w:val="000000" w:themeColor="text1"/>
        </w:rPr>
        <w:t>Видообразование </w:t>
      </w:r>
      <w:r w:rsidRPr="00414EF7">
        <w:rPr>
          <w:rFonts w:ascii="Times New Roman" w:eastAsia="Times New Roman" w:hAnsi="Times New Roman" w:cs="Times New Roman"/>
          <w:i/>
          <w:iCs/>
          <w:color w:val="000000" w:themeColor="text1"/>
        </w:rPr>
        <w:t>происходит в тех случаях, когда биологический вид расщепляется на два или более новых вида.</w:t>
      </w:r>
      <w:r w:rsidRPr="00414EF7">
        <w:rPr>
          <w:rFonts w:ascii="Times New Roman" w:eastAsia="Times New Roman" w:hAnsi="Times New Roman" w:cs="Times New Roman"/>
          <w:color w:val="000000" w:themeColor="text1"/>
        </w:rPr>
        <w:t> Именно этот процесс обеспечивает огромное разнообразие органического мира.</w:t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rFonts w:ascii="Times New Roman" w:eastAsia="Times New Roman" w:hAnsi="Times New Roman" w:cs="Times New Roman"/>
          <w:color w:val="000000" w:themeColor="text1"/>
        </w:rPr>
      </w:pPr>
      <w:r w:rsidRPr="00414EF7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rFonts w:ascii="Times New Roman" w:eastAsia="Times New Roman" w:hAnsi="Times New Roman" w:cs="Times New Roman"/>
          <w:color w:val="000000" w:themeColor="text1"/>
        </w:rPr>
      </w:pPr>
      <w:r w:rsidRPr="00414EF7">
        <w:rPr>
          <w:rFonts w:ascii="Times New Roman" w:eastAsia="Times New Roman" w:hAnsi="Times New Roman" w:cs="Times New Roman"/>
          <w:b/>
          <w:bCs/>
          <w:color w:val="000000" w:themeColor="text1"/>
        </w:rPr>
        <w:t>Стадии видообразования</w:t>
      </w:r>
      <w:r w:rsidRPr="00414EF7">
        <w:rPr>
          <w:rFonts w:ascii="Times New Roman" w:eastAsia="Times New Roman" w:hAnsi="Times New Roman" w:cs="Times New Roman"/>
          <w:color w:val="000000" w:themeColor="text1"/>
        </w:rPr>
        <w:t>. Видообразование обычно слагается из двух стадий: </w:t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rFonts w:ascii="Times New Roman" w:eastAsia="Times New Roman" w:hAnsi="Times New Roman" w:cs="Times New Roman"/>
          <w:color w:val="000000" w:themeColor="text1"/>
        </w:rPr>
      </w:pPr>
      <w:r w:rsidRPr="00414E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первая –</w:t>
      </w:r>
      <w:r w:rsidRPr="00414EF7">
        <w:rPr>
          <w:rFonts w:ascii="Times New Roman" w:eastAsia="Times New Roman" w:hAnsi="Times New Roman" w:cs="Times New Roman"/>
          <w:color w:val="000000" w:themeColor="text1"/>
        </w:rPr>
        <w:t> возникновение репродуктивной изоляции,</w:t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rFonts w:ascii="Times New Roman" w:eastAsia="Times New Roman" w:hAnsi="Times New Roman" w:cs="Times New Roman"/>
          <w:color w:val="000000" w:themeColor="text1"/>
        </w:rPr>
      </w:pPr>
      <w:r w:rsidRPr="00414EF7">
        <w:rPr>
          <w:rFonts w:ascii="Times New Roman" w:eastAsia="Times New Roman" w:hAnsi="Times New Roman" w:cs="Times New Roman"/>
          <w:b/>
          <w:bCs/>
          <w:color w:val="000000" w:themeColor="text1"/>
        </w:rPr>
        <w:t>вторая</w:t>
      </w:r>
      <w:r w:rsidRPr="00414EF7">
        <w:rPr>
          <w:rFonts w:ascii="Times New Roman" w:eastAsia="Times New Roman" w:hAnsi="Times New Roman" w:cs="Times New Roman"/>
          <w:color w:val="000000" w:themeColor="text1"/>
        </w:rPr>
        <w:t> – её закрепление естественным отбором.</w:t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rFonts w:ascii="Times New Roman" w:eastAsia="Times New Roman" w:hAnsi="Times New Roman" w:cs="Times New Roman"/>
          <w:color w:val="000000" w:themeColor="text1"/>
        </w:rPr>
      </w:pPr>
      <w:r w:rsidRPr="00414EF7">
        <w:rPr>
          <w:rFonts w:ascii="Times New Roman" w:eastAsia="Times New Roman" w:hAnsi="Times New Roman" w:cs="Times New Roman"/>
          <w:color w:val="000000" w:themeColor="text1"/>
        </w:rPr>
        <w:t>На первой стадии видообразования обмен генами между двумя популяциями данного вида должен быть прекращен; обычно это происходит в результате географического разделения, например возникновения между популяциями горной цепи, ледника, водной преграды и пр. Отсутствие обмена генами между двумя популяциями создает возможность для их генетической </w:t>
      </w:r>
      <w:r w:rsidRPr="00414EF7">
        <w:rPr>
          <w:rFonts w:ascii="Times New Roman" w:eastAsia="Times New Roman" w:hAnsi="Times New Roman" w:cs="Times New Roman"/>
          <w:i/>
          <w:iCs/>
          <w:color w:val="000000" w:themeColor="text1"/>
        </w:rPr>
        <w:t>дивергенции</w:t>
      </w:r>
      <w:r w:rsidRPr="00414EF7">
        <w:rPr>
          <w:rFonts w:ascii="Times New Roman" w:eastAsia="Times New Roman" w:hAnsi="Times New Roman" w:cs="Times New Roman"/>
          <w:color w:val="000000" w:themeColor="text1"/>
        </w:rPr>
        <w:t>(расхождения). Подобная дивергенция может возникать и в результате адаптацией организмов к местным условиям, и в результате случайных изменений в составе генофонда каждой из популяций . (По мере накопления генетических различий между изолированными популяциями, в силу изменений условий и образа жизни, возникают предзиготические изолирующие механизмы, например различия в сроках размножения, в поведении и т.д.</w:t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rFonts w:ascii="Times New Roman" w:eastAsia="Times New Roman" w:hAnsi="Times New Roman" w:cs="Times New Roman"/>
          <w:color w:val="000000" w:themeColor="text1"/>
        </w:rPr>
      </w:pPr>
      <w:r w:rsidRPr="00414EF7">
        <w:rPr>
          <w:rFonts w:ascii="Times New Roman" w:eastAsia="Times New Roman" w:hAnsi="Times New Roman" w:cs="Times New Roman"/>
          <w:color w:val="000000" w:themeColor="text1"/>
        </w:rPr>
        <w:t>В дальнейшем разделение популяций может закрепиться за счёт развития постзиготических изолирующих механизмов. Разделение видов становится необратимым. Процесс возникновения полной изоляции поддерживается естественным отбором.</w:t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rFonts w:ascii="Times New Roman" w:eastAsia="Times New Roman" w:hAnsi="Times New Roman" w:cs="Times New Roman"/>
          <w:color w:val="000000" w:themeColor="text1"/>
        </w:rPr>
      </w:pPr>
      <w:r w:rsidRPr="00414EF7">
        <w:rPr>
          <w:rFonts w:ascii="Times New Roman" w:eastAsia="Times New Roman" w:hAnsi="Times New Roman" w:cs="Times New Roman"/>
          <w:color w:val="000000" w:themeColor="text1"/>
        </w:rPr>
        <w:t>Конкретные пути возникновения новых видов могут быть различны. В целом различают две основные </w:t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rFonts w:ascii="Times New Roman" w:eastAsia="Times New Roman" w:hAnsi="Times New Roman" w:cs="Times New Roman"/>
          <w:color w:val="000000" w:themeColor="text1"/>
        </w:rPr>
      </w:pPr>
      <w:r w:rsidRPr="00414EF7">
        <w:rPr>
          <w:rFonts w:ascii="Times New Roman" w:eastAsia="Times New Roman" w:hAnsi="Times New Roman" w:cs="Times New Roman"/>
          <w:b/>
          <w:bCs/>
          <w:color w:val="000000" w:themeColor="text1"/>
        </w:rPr>
        <w:t>формы видообразования</w:t>
      </w:r>
      <w:r w:rsidRPr="00414EF7">
        <w:rPr>
          <w:rFonts w:ascii="Times New Roman" w:eastAsia="Times New Roman" w:hAnsi="Times New Roman" w:cs="Times New Roman"/>
          <w:i/>
          <w:iCs/>
          <w:color w:val="000000" w:themeColor="text1"/>
        </w:rPr>
        <w:t>: аллопатрическое</w:t>
      </w:r>
      <w:r w:rsidRPr="00414EF7">
        <w:rPr>
          <w:rFonts w:ascii="Times New Roman" w:eastAsia="Times New Roman" w:hAnsi="Times New Roman" w:cs="Times New Roman"/>
          <w:color w:val="000000" w:themeColor="text1"/>
        </w:rPr>
        <w:t> и </w:t>
      </w:r>
      <w:r w:rsidRPr="00414EF7">
        <w:rPr>
          <w:rFonts w:ascii="Times New Roman" w:eastAsia="Times New Roman" w:hAnsi="Times New Roman" w:cs="Times New Roman"/>
          <w:i/>
          <w:iCs/>
          <w:color w:val="000000" w:themeColor="text1"/>
        </w:rPr>
        <w:t>симпатрическое</w:t>
      </w:r>
      <w:r w:rsidRPr="00414EF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rFonts w:ascii="Arial" w:eastAsia="Times New Roman" w:hAnsi="Arial" w:cs="Arial"/>
          <w:b/>
          <w:color w:val="FF0000"/>
        </w:rPr>
      </w:pPr>
      <w:r w:rsidRPr="00414EF7">
        <w:rPr>
          <w:rFonts w:ascii="Arial" w:eastAsia="Times New Roman" w:hAnsi="Arial" w:cs="Arial"/>
          <w:b/>
          <w:i/>
          <w:iCs/>
          <w:color w:val="FF0000"/>
        </w:rPr>
        <w:t>Самостоятельно по изложенному ниже материалу и материалу учебника заполнить таблицу «Характеристика форм видообразования».</w:t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rFonts w:ascii="Arial" w:eastAsia="Times New Roman" w:hAnsi="Arial" w:cs="Arial"/>
          <w:b/>
          <w:color w:val="FF0000"/>
        </w:rPr>
      </w:pPr>
      <w:r w:rsidRPr="00414EF7">
        <w:rPr>
          <w:rFonts w:ascii="Arial" w:eastAsia="Times New Roman" w:hAnsi="Arial" w:cs="Arial"/>
          <w:b/>
          <w:color w:val="FF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2693"/>
      </w:tblGrid>
      <w:tr w:rsidR="00414EF7" w:rsidRPr="00414EF7" w:rsidTr="00414EF7">
        <w:trPr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414EF7" w:rsidRDefault="00414EF7" w:rsidP="00414EF7">
            <w:pPr>
              <w:spacing w:after="0" w:line="240" w:lineRule="auto"/>
              <w:rPr>
                <w:rFonts w:ascii="Arial" w:eastAsia="Times New Roman" w:hAnsi="Arial" w:cs="Arial"/>
                <w:b/>
                <w:color w:val="424242"/>
                <w:sz w:val="19"/>
                <w:szCs w:val="19"/>
              </w:rPr>
            </w:pPr>
            <w:r w:rsidRPr="00414EF7">
              <w:rPr>
                <w:rFonts w:ascii="Arial" w:eastAsia="Times New Roman" w:hAnsi="Arial" w:cs="Arial"/>
                <w:b/>
                <w:color w:val="424242"/>
                <w:sz w:val="19"/>
                <w:szCs w:val="19"/>
              </w:rPr>
              <w:t>Название формы</w:t>
            </w:r>
          </w:p>
        </w:tc>
        <w:tc>
          <w:tcPr>
            <w:tcW w:w="264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414EF7" w:rsidRDefault="00414EF7" w:rsidP="00414EF7">
            <w:pPr>
              <w:spacing w:after="0" w:line="240" w:lineRule="auto"/>
              <w:rPr>
                <w:rFonts w:ascii="Arial" w:eastAsia="Times New Roman" w:hAnsi="Arial" w:cs="Arial"/>
                <w:b/>
                <w:color w:val="424242"/>
                <w:sz w:val="19"/>
                <w:szCs w:val="19"/>
              </w:rPr>
            </w:pPr>
            <w:r w:rsidRPr="00414EF7">
              <w:rPr>
                <w:rFonts w:ascii="Arial" w:eastAsia="Times New Roman" w:hAnsi="Arial" w:cs="Arial"/>
                <w:b/>
                <w:color w:val="424242"/>
                <w:sz w:val="19"/>
                <w:szCs w:val="19"/>
              </w:rPr>
              <w:t>Характеристика формы</w:t>
            </w:r>
          </w:p>
        </w:tc>
      </w:tr>
      <w:tr w:rsidR="00414EF7" w:rsidRPr="00414EF7" w:rsidTr="00414EF7">
        <w:trPr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414EF7" w:rsidRDefault="00414EF7" w:rsidP="00414EF7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9"/>
                <w:szCs w:val="19"/>
              </w:rPr>
            </w:pPr>
            <w:r w:rsidRPr="00414EF7">
              <w:rPr>
                <w:rFonts w:ascii="Arial" w:eastAsia="Times New Roman" w:hAnsi="Arial" w:cs="Arial"/>
                <w:color w:val="424242"/>
                <w:sz w:val="19"/>
                <w:szCs w:val="19"/>
              </w:rPr>
              <w:t>Аллопатрическое</w:t>
            </w:r>
          </w:p>
        </w:tc>
        <w:tc>
          <w:tcPr>
            <w:tcW w:w="264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Default="00414EF7" w:rsidP="00414EF7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9"/>
                <w:szCs w:val="19"/>
              </w:rPr>
            </w:pPr>
          </w:p>
          <w:p w:rsidR="00414EF7" w:rsidRPr="00414EF7" w:rsidRDefault="00414EF7" w:rsidP="00414EF7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9"/>
                <w:szCs w:val="19"/>
              </w:rPr>
            </w:pPr>
            <w:r w:rsidRPr="00414EF7">
              <w:rPr>
                <w:rFonts w:ascii="Arial" w:eastAsia="Times New Roman" w:hAnsi="Arial" w:cs="Arial"/>
                <w:color w:val="424242"/>
                <w:sz w:val="19"/>
                <w:szCs w:val="19"/>
              </w:rPr>
              <w:t xml:space="preserve"> </w:t>
            </w:r>
          </w:p>
        </w:tc>
      </w:tr>
      <w:tr w:rsidR="00414EF7" w:rsidRPr="00414EF7" w:rsidTr="00414EF7">
        <w:trPr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Default="00414EF7" w:rsidP="00414EF7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9"/>
                <w:szCs w:val="19"/>
              </w:rPr>
            </w:pPr>
            <w:r w:rsidRPr="00414EF7">
              <w:rPr>
                <w:rFonts w:ascii="Arial" w:eastAsia="Times New Roman" w:hAnsi="Arial" w:cs="Arial"/>
                <w:color w:val="424242"/>
                <w:sz w:val="19"/>
                <w:szCs w:val="19"/>
              </w:rPr>
              <w:t>Симпатрическое</w:t>
            </w:r>
          </w:p>
          <w:p w:rsidR="00414EF7" w:rsidRDefault="00414EF7" w:rsidP="00414EF7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9"/>
                <w:szCs w:val="19"/>
              </w:rPr>
            </w:pPr>
          </w:p>
          <w:p w:rsidR="00414EF7" w:rsidRPr="00414EF7" w:rsidRDefault="00414EF7" w:rsidP="00414EF7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9"/>
                <w:szCs w:val="19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414EF7" w:rsidRDefault="00414EF7" w:rsidP="00414EF7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9"/>
                <w:szCs w:val="19"/>
              </w:rPr>
            </w:pPr>
          </w:p>
        </w:tc>
      </w:tr>
    </w:tbl>
    <w:p w:rsidR="00414EF7" w:rsidRPr="00414EF7" w:rsidRDefault="00414EF7" w:rsidP="00414EF7">
      <w:pPr>
        <w:spacing w:before="111" w:after="111" w:line="280" w:lineRule="atLeast"/>
        <w:ind w:left="111" w:right="111"/>
        <w:rPr>
          <w:ins w:id="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lastRenderedPageBreak/>
          <w:t>А</w:t>
        </w:r>
      </w:ins>
      <w:r w:rsidRPr="00414E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518410" cy="2244090"/>
            <wp:effectExtent l="19050" t="0" r="0" b="0"/>
            <wp:docPr id="1" name="Рисунок 1" descr="https://helpiks.org/helpiksorg/baza6/23699517319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236995173190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4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5" w:author="Unknown">
        <w:r w:rsidRPr="00414EF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Один вид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7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9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1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1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1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E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743200" cy="2743200"/>
            <wp:effectExtent l="19050" t="0" r="0" b="0"/>
            <wp:docPr id="2" name="Рисунок 2" descr="https://helpiks.org/helpiksorg/baza6/23699517319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6/236995173190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1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4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1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6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1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8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1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E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855595" cy="2855595"/>
            <wp:effectExtent l="19050" t="0" r="1905" b="0"/>
            <wp:docPr id="3" name="Рисунок 3" descr="https://helpiks.org/helpiksorg/baza6/236995173190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6/236995173190.files/image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2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1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2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3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2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5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Два вида </w:t>
        </w:r>
      </w:ins>
      <w:r w:rsidRPr="00414E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55595" cy="2855595"/>
            <wp:effectExtent l="19050" t="0" r="1905" b="0"/>
            <wp:docPr id="4" name="Рисунок 4" descr="https://helpiks.org/helpiksorg/baza6/236995173190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6/236995173190.files/image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2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7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</w:ins>
    </w:p>
    <w:p w:rsidR="00414EF7" w:rsidRPr="00414EF7" w:rsidRDefault="00414EF7" w:rsidP="00414EF7">
      <w:pPr>
        <w:spacing w:before="111" w:after="111" w:line="280" w:lineRule="atLeast"/>
        <w:ind w:right="111"/>
        <w:rPr>
          <w:ins w:id="2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9" w:author="Unknown">
        <w:r w:rsidRPr="00414EF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Рис.</w:t>
        </w:r>
        <w:r w:rsidRPr="00414EF7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Схема географического видообразования: А – локальные популяции одного вида; Б – разделение популяций на две группы; В – прекращение обмена генами между популяциями; Г – завершение видообразования.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30" w:author="Unknown"/>
          <w:rFonts w:ascii="Times New Roman" w:eastAsia="Times New Roman" w:hAnsi="Times New Roman" w:cs="Times New Roman"/>
          <w:sz w:val="24"/>
          <w:szCs w:val="24"/>
        </w:rPr>
      </w:pPr>
      <w:ins w:id="31" w:author="Unknown">
        <w:r w:rsidRPr="00414EF7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32" w:author="Unknown"/>
          <w:rFonts w:ascii="Times New Roman" w:eastAsia="Times New Roman" w:hAnsi="Times New Roman" w:cs="Times New Roman"/>
          <w:sz w:val="24"/>
          <w:szCs w:val="24"/>
        </w:rPr>
      </w:pPr>
      <w:ins w:id="33" w:author="Unknown">
        <w:r w:rsidRPr="00414EF7">
          <w:rPr>
            <w:rFonts w:ascii="Times New Roman" w:eastAsia="Times New Roman" w:hAnsi="Times New Roman" w:cs="Times New Roman"/>
            <w:sz w:val="24"/>
            <w:szCs w:val="24"/>
          </w:rPr>
          <w:t>У растений в результате полиплоидии изолирующие механизмы способны формироваться в течение жизни одной-единственной генерации. Кратное возрастание числа хромосом в пределах одного вида может происходить самопроизвольно; или умножение хромосом возникает в результате скрещивания близкородственных организмов. Полиплоидами, помимо картофеля, являются многие хозяйственные ценные растения. Хромосомные наборы животных также могут быстро меняться. Полиплоиды встречаются среди рыб (осетры, щиповки и др.), кузнечиков, червей, насекомых и др. животных.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414EF7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Иногда видообразование происходит за счет </w:t>
        </w:r>
        <w:r w:rsidRPr="00414EF7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гибридизации</w:t>
        </w:r>
        <w:r w:rsidRPr="00414EF7">
          <w:rPr>
            <w:rFonts w:ascii="Times New Roman" w:eastAsia="Times New Roman" w:hAnsi="Times New Roman" w:cs="Times New Roman"/>
            <w:sz w:val="24"/>
            <w:szCs w:val="24"/>
          </w:rPr>
          <w:t> с последующим удвоением числа хромосом. Благодаря удвоению хромосом в таких организмах формируются нормальные половые клетки и развитие потомства идет без нарушений. Культурная слива с 2n = 48 хромосомами, например, возникла путем скрещивания терна ( n = 16) с алычой (n = 8) с последующим удвоением числа хромосом.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36" w:author="Unknown"/>
          <w:rFonts w:ascii="Times New Roman" w:eastAsia="Times New Roman" w:hAnsi="Times New Roman" w:cs="Times New Roman"/>
          <w:sz w:val="24"/>
          <w:szCs w:val="24"/>
        </w:rPr>
      </w:pPr>
      <w:ins w:id="37" w:author="Unknown">
        <w:r w:rsidRPr="00414EF7">
          <w:rPr>
            <w:rFonts w:ascii="Times New Roman" w:eastAsia="Times New Roman" w:hAnsi="Times New Roman" w:cs="Times New Roman"/>
            <w:sz w:val="24"/>
            <w:szCs w:val="24"/>
          </w:rPr>
          <w:t>Таким образом, образование новых видов в результате хромосомных перестроек может происходить в популяциях, населяющих один и тот же географический район и не разделенных никакими барьерами.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3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E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220210" cy="4016375"/>
            <wp:effectExtent l="19050" t="0" r="8890" b="0"/>
            <wp:docPr id="5" name="Рисунок 5" descr="https://helpiks.org/helpiksorg/baza6/236995173190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6/236995173190.files/image0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401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3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0" w:author="Unknown">
        <w:r w:rsidRPr="00414E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Рис. 82. </w:t>
        </w:r>
        <w:r w:rsidRPr="00414EF7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Виды синиц</w:t>
        </w:r>
      </w:ins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4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E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029200" cy="2503805"/>
            <wp:effectExtent l="19050" t="0" r="0" b="0"/>
            <wp:docPr id="6" name="Рисунок 6" descr="https://helpiks.org/helpiksorg/baza6/236995173190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6/236995173190.files/image0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4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EF7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761865" cy="2454910"/>
            <wp:effectExtent l="19050" t="0" r="635" b="0"/>
            <wp:docPr id="7" name="Рисунок 7" descr="https://helpiks.org/helpiksorg/baza6/236995173190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6/236995173190.files/image01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4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EF7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drawing>
          <wp:inline distT="0" distB="0" distL="0" distR="0">
            <wp:extent cx="2335530" cy="2222500"/>
            <wp:effectExtent l="19050" t="0" r="7620" b="0"/>
            <wp:docPr id="8" name="Рисунок 8" descr="https://helpiks.org/helpiksorg/baza6/236995173190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6/236995173190.files/image0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4" w:author="Unknown">
        <w:r w:rsidRPr="00414EF7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 </w:t>
        </w:r>
      </w:ins>
      <w:r w:rsidRPr="00414EF7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drawing>
          <wp:inline distT="0" distB="0" distL="0" distR="0">
            <wp:extent cx="1751330" cy="2222500"/>
            <wp:effectExtent l="19050" t="0" r="1270" b="0"/>
            <wp:docPr id="9" name="Рисунок 9" descr="https://helpiks.org/helpiksorg/baza6/236995173190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iks.org/helpiksorg/baza6/236995173190.files/image0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F7" w:rsidRPr="00414EF7" w:rsidRDefault="00414EF7" w:rsidP="00414EF7">
      <w:pPr>
        <w:spacing w:before="111" w:after="111" w:line="280" w:lineRule="atLeast"/>
        <w:ind w:left="111" w:right="111"/>
        <w:rPr>
          <w:ins w:id="4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6" w:author="Unknown">
        <w:r w:rsidRPr="00414EF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Рис. 83</w:t>
        </w:r>
        <w:r w:rsidRPr="00414EF7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. Полиплодия. Роза большелистная с 14 хромосомами ( слева ) и её полиплоидная форма с 28 хромосомами ( справа) .</w:t>
        </w:r>
      </w:ins>
    </w:p>
    <w:p w:rsidR="008159C4" w:rsidRPr="00414EF7" w:rsidRDefault="008159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59C4" w:rsidRPr="0041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C4" w:rsidRDefault="008159C4" w:rsidP="00414EF7">
      <w:pPr>
        <w:spacing w:after="0" w:line="240" w:lineRule="auto"/>
      </w:pPr>
      <w:r>
        <w:separator/>
      </w:r>
    </w:p>
  </w:endnote>
  <w:endnote w:type="continuationSeparator" w:id="1">
    <w:p w:rsidR="008159C4" w:rsidRDefault="008159C4" w:rsidP="0041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C4" w:rsidRDefault="008159C4" w:rsidP="00414EF7">
      <w:pPr>
        <w:spacing w:after="0" w:line="240" w:lineRule="auto"/>
      </w:pPr>
      <w:r>
        <w:separator/>
      </w:r>
    </w:p>
  </w:footnote>
  <w:footnote w:type="continuationSeparator" w:id="1">
    <w:p w:rsidR="008159C4" w:rsidRDefault="008159C4" w:rsidP="00414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EF7"/>
    <w:rsid w:val="00414EF7"/>
    <w:rsid w:val="008159C4"/>
    <w:rsid w:val="00DE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4EF7"/>
    <w:rPr>
      <w:color w:val="0000FF"/>
      <w:u w:val="single"/>
    </w:rPr>
  </w:style>
  <w:style w:type="character" w:customStyle="1" w:styleId="yrw-content">
    <w:name w:val="yrw-content"/>
    <w:basedOn w:val="a0"/>
    <w:rsid w:val="00414EF7"/>
  </w:style>
  <w:style w:type="character" w:customStyle="1" w:styleId="ya-unit-category">
    <w:name w:val="ya-unit-category"/>
    <w:basedOn w:val="a0"/>
    <w:rsid w:val="00414EF7"/>
  </w:style>
  <w:style w:type="character" w:customStyle="1" w:styleId="ya-unit-domain">
    <w:name w:val="ya-unit-domain"/>
    <w:basedOn w:val="a0"/>
    <w:rsid w:val="00414EF7"/>
  </w:style>
  <w:style w:type="paragraph" w:styleId="a5">
    <w:name w:val="Balloon Text"/>
    <w:basedOn w:val="a"/>
    <w:link w:val="a6"/>
    <w:uiPriority w:val="99"/>
    <w:semiHidden/>
    <w:unhideWhenUsed/>
    <w:rsid w:val="004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E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EF7"/>
  </w:style>
  <w:style w:type="paragraph" w:styleId="a9">
    <w:name w:val="footer"/>
    <w:basedOn w:val="a"/>
    <w:link w:val="aa"/>
    <w:uiPriority w:val="99"/>
    <w:semiHidden/>
    <w:unhideWhenUsed/>
    <w:rsid w:val="0041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4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5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84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14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159223">
                                              <w:marLeft w:val="11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53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0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6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2021-11-08T07:57:00Z</dcterms:created>
  <dcterms:modified xsi:type="dcterms:W3CDTF">2021-11-08T08:05:00Z</dcterms:modified>
</cp:coreProperties>
</file>