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Тема: </w:t>
      </w:r>
      <w:r w:rsidRPr="00462746">
        <w:rPr>
          <w:rFonts w:ascii="Times New Roman" w:hAnsi="Times New Roman"/>
          <w:sz w:val="24"/>
          <w:szCs w:val="24"/>
        </w:rPr>
        <w:t>Строение клетки. Прокариоты и</w:t>
      </w:r>
      <w:r w:rsidRPr="00451DFC">
        <w:rPr>
          <w:sz w:val="24"/>
          <w:szCs w:val="24"/>
        </w:rPr>
        <w:t xml:space="preserve"> </w:t>
      </w:r>
      <w:r w:rsidRPr="00462746">
        <w:rPr>
          <w:rFonts w:ascii="Times New Roman" w:hAnsi="Times New Roman"/>
          <w:sz w:val="24"/>
          <w:szCs w:val="24"/>
        </w:rPr>
        <w:t>эукариоты – низшие и высшие клеточные организмы. Основные структурные компоненты клетки эукариот.</w:t>
      </w:r>
    </w:p>
    <w:p w:rsidR="00741C10" w:rsidRPr="00741C10" w:rsidRDefault="00741C10">
      <w:pPr>
        <w:rPr>
          <w:rFonts w:ascii="Times New Roman" w:hAnsi="Times New Roman"/>
          <w:b/>
          <w:color w:val="FF0000"/>
          <w:sz w:val="24"/>
          <w:szCs w:val="24"/>
        </w:rPr>
      </w:pPr>
      <w:r w:rsidRPr="00741C10">
        <w:rPr>
          <w:rFonts w:ascii="Times New Roman" w:hAnsi="Times New Roman"/>
          <w:b/>
          <w:color w:val="FF0000"/>
          <w:sz w:val="24"/>
          <w:szCs w:val="24"/>
        </w:rPr>
        <w:t>Задание: Законспектировать,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41C10">
        <w:rPr>
          <w:rFonts w:ascii="Times New Roman" w:hAnsi="Times New Roman"/>
          <w:b/>
          <w:color w:val="FF0000"/>
          <w:sz w:val="24"/>
          <w:szCs w:val="24"/>
        </w:rPr>
        <w:t>зарисовать,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41C10">
        <w:rPr>
          <w:rFonts w:ascii="Times New Roman" w:hAnsi="Times New Roman"/>
          <w:b/>
          <w:color w:val="FF0000"/>
          <w:sz w:val="24"/>
          <w:szCs w:val="24"/>
        </w:rPr>
        <w:t>выучить!!!</w:t>
      </w:r>
    </w:p>
    <w:p w:rsidR="00741C10" w:rsidRPr="00741C10" w:rsidRDefault="00741C10" w:rsidP="00741C10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</w:rPr>
      </w:pPr>
      <w:r w:rsidRPr="00741C10">
        <w:rPr>
          <w:rFonts w:ascii="Arial" w:eastAsia="Times New Roman" w:hAnsi="Arial" w:cs="Arial"/>
          <w:b/>
          <w:bCs/>
          <w:color w:val="111111"/>
          <w:sz w:val="47"/>
          <w:szCs w:val="47"/>
        </w:rPr>
        <w:t>Строение клеток</w:t>
      </w:r>
    </w:p>
    <w:p w:rsidR="00741C10" w:rsidRPr="00741C10" w:rsidRDefault="00741C10" w:rsidP="00741C10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 w:rsidRPr="00741C10">
        <w:rPr>
          <w:rFonts w:ascii="Times New Roman" w:eastAsia="Times New Roman" w:hAnsi="Times New Roman" w:cs="Times New Roman"/>
          <w:color w:val="111111"/>
        </w:rPr>
        <w:t xml:space="preserve">Все клеточные формы жизни на Земле можно разделить на два </w:t>
      </w:r>
      <w:proofErr w:type="spellStart"/>
      <w:r w:rsidRPr="00741C10">
        <w:rPr>
          <w:rFonts w:ascii="Times New Roman" w:eastAsia="Times New Roman" w:hAnsi="Times New Roman" w:cs="Times New Roman"/>
          <w:color w:val="111111"/>
        </w:rPr>
        <w:t>надцарства</w:t>
      </w:r>
      <w:proofErr w:type="spellEnd"/>
      <w:r w:rsidRPr="00741C10">
        <w:rPr>
          <w:rFonts w:ascii="Times New Roman" w:eastAsia="Times New Roman" w:hAnsi="Times New Roman" w:cs="Times New Roman"/>
          <w:color w:val="111111"/>
        </w:rPr>
        <w:t xml:space="preserve"> на основании строения составляющих их клеток:</w:t>
      </w:r>
    </w:p>
    <w:p w:rsidR="00741C10" w:rsidRPr="00741C10" w:rsidRDefault="00741C10" w:rsidP="00741C1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r w:rsidRPr="00741C10">
        <w:rPr>
          <w:rFonts w:ascii="Times New Roman" w:eastAsia="Times New Roman" w:hAnsi="Times New Roman" w:cs="Times New Roman"/>
          <w:color w:val="111111"/>
        </w:rPr>
        <w:t>прокариоты (</w:t>
      </w:r>
      <w:proofErr w:type="spellStart"/>
      <w:r w:rsidRPr="00741C10">
        <w:rPr>
          <w:rFonts w:ascii="Times New Roman" w:eastAsia="Times New Roman" w:hAnsi="Times New Roman" w:cs="Times New Roman"/>
          <w:color w:val="111111"/>
        </w:rPr>
        <w:t>доядерные</w:t>
      </w:r>
      <w:proofErr w:type="spellEnd"/>
      <w:r w:rsidRPr="00741C10">
        <w:rPr>
          <w:rFonts w:ascii="Times New Roman" w:eastAsia="Times New Roman" w:hAnsi="Times New Roman" w:cs="Times New Roman"/>
          <w:color w:val="111111"/>
        </w:rPr>
        <w:t>) — более простые по строению и возникли в процессе эволюции раньше;</w:t>
      </w:r>
    </w:p>
    <w:p w:rsidR="00741C10" w:rsidRPr="00741C10" w:rsidRDefault="00741C10" w:rsidP="00741C1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</w:rPr>
      </w:pPr>
      <w:r w:rsidRPr="00741C10">
        <w:rPr>
          <w:rFonts w:ascii="Times New Roman" w:eastAsia="Times New Roman" w:hAnsi="Times New Roman" w:cs="Times New Roman"/>
          <w:color w:val="111111"/>
        </w:rPr>
        <w:t xml:space="preserve">эукариоты (ядерные) — более сложные, возникли позже. Клетки, составляющие тело человека, в основном, являются </w:t>
      </w:r>
      <w:proofErr w:type="spellStart"/>
      <w:r w:rsidRPr="00741C10">
        <w:rPr>
          <w:rFonts w:ascii="Times New Roman" w:eastAsia="Times New Roman" w:hAnsi="Times New Roman" w:cs="Times New Roman"/>
          <w:color w:val="111111"/>
        </w:rPr>
        <w:t>эукариотическими</w:t>
      </w:r>
      <w:proofErr w:type="spellEnd"/>
      <w:r w:rsidRPr="00741C10">
        <w:rPr>
          <w:rFonts w:ascii="Times New Roman" w:eastAsia="Times New Roman" w:hAnsi="Times New Roman" w:cs="Times New Roman"/>
          <w:color w:val="111111"/>
        </w:rPr>
        <w:t>.</w:t>
      </w:r>
    </w:p>
    <w:p w:rsidR="00741C10" w:rsidRPr="00741C10" w:rsidRDefault="00741C10" w:rsidP="00741C10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 w:rsidRPr="00741C10">
        <w:rPr>
          <w:rFonts w:ascii="Times New Roman" w:eastAsia="Times New Roman" w:hAnsi="Times New Roman" w:cs="Times New Roman"/>
          <w:color w:val="111111"/>
        </w:rPr>
        <w:t>Несмотря на многообразие форм, организация клеток всех живых организмов подчинена единым структурным принципам.</w:t>
      </w:r>
    </w:p>
    <w:p w:rsidR="00741C10" w:rsidRPr="00741C10" w:rsidRDefault="00741C10" w:rsidP="00741C10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</w:rPr>
      </w:pPr>
      <w:r w:rsidRPr="00741C10">
        <w:rPr>
          <w:rFonts w:ascii="Times New Roman" w:eastAsia="Times New Roman" w:hAnsi="Times New Roman" w:cs="Times New Roman"/>
          <w:color w:val="111111"/>
        </w:rPr>
        <w:t>Содержимое клетки отделено от окружающей среды плазматической мембраной, или плазмалеммой. Внутри клетка заполнена цитоплазмой, в которой расположены различные органоиды и клеточные включения, а также генетический материал в виде молекулы ДНК. Каждый из органоидов клетки выполняет свою особую функцию, а в совокупности все они определяют жизнедеятельность клетки в целом.</w:t>
      </w:r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0" w:author="Unknown"/>
          <w:rFonts w:ascii="Times New Roman" w:eastAsia="Times New Roman" w:hAnsi="Times New Roman" w:cs="Times New Roman"/>
          <w:color w:val="111111"/>
        </w:rPr>
      </w:pPr>
      <w:proofErr w:type="gramStart"/>
      <w:ins w:id="1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Прокариоты</w:t>
        </w:r>
        <w:r w:rsidRPr="00741C10">
          <w:rPr>
            <w:rFonts w:ascii="Times New Roman" w:eastAsia="Times New Roman" w:hAnsi="Times New Roman" w:cs="Times New Roman"/>
            <w:color w:val="111111"/>
          </w:rPr>
          <w:t> (от лат.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t> 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Pro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> — перед, до и греч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</w:rPr>
          <w:t>.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Κάρῠον — 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</w:rPr>
          <w:t>я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дро, орех) — организмы, не обладающие, в отличие от эукариот, оформленным клеточным ядром и другими внутренними мембранными органоидами (за исключением плоских цистерн у фотосинтезирующих видов, например, у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цианобактерий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). Единственная крупная кольцевая (у некоторых видов — линейная)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двухцепочечная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молекула ДНК, в которой содержится основная часть </w:t>
        </w:r>
        <w:r w:rsidRPr="00741C10">
          <w:rPr>
            <w:rFonts w:ascii="Times New Roman" w:eastAsia="Times New Roman" w:hAnsi="Times New Roman" w:cs="Times New Roman"/>
            <w:color w:val="111111"/>
          </w:rPr>
          <w:fldChar w:fldCharType="begin"/>
        </w:r>
        <w:r w:rsidRPr="00741C10">
          <w:rPr>
            <w:rFonts w:ascii="Times New Roman" w:eastAsia="Times New Roman" w:hAnsi="Times New Roman" w:cs="Times New Roman"/>
            <w:color w:val="111111"/>
          </w:rPr>
          <w:instrText xml:space="preserve"> HYPERLINK "https://novstudent.ru/geneticheskiy-kod-kletki/" \o "Генетический код клетки" </w:instrText>
        </w:r>
        <w:r w:rsidRPr="00741C10">
          <w:rPr>
            <w:rFonts w:ascii="Times New Roman" w:eastAsia="Times New Roman" w:hAnsi="Times New Roman" w:cs="Times New Roman"/>
            <w:color w:val="111111"/>
          </w:rPr>
          <w:fldChar w:fldCharType="separate"/>
        </w:r>
        <w:r w:rsidRPr="00741C10">
          <w:rPr>
            <w:rFonts w:ascii="Times New Roman" w:eastAsia="Times New Roman" w:hAnsi="Times New Roman" w:cs="Times New Roman"/>
            <w:color w:val="111111"/>
            <w:u w:val="single"/>
          </w:rPr>
          <w:t>генетического материала клетки</w:t>
        </w:r>
        <w:r w:rsidRPr="00741C10">
          <w:rPr>
            <w:rFonts w:ascii="Times New Roman" w:eastAsia="Times New Roman" w:hAnsi="Times New Roman" w:cs="Times New Roman"/>
            <w:color w:val="111111"/>
          </w:rPr>
          <w:fldChar w:fldCharType="end"/>
        </w:r>
        <w:r w:rsidRPr="00741C10">
          <w:rPr>
            <w:rFonts w:ascii="Times New Roman" w:eastAsia="Times New Roman" w:hAnsi="Times New Roman" w:cs="Times New Roman"/>
            <w:color w:val="111111"/>
          </w:rPr>
          <w:t xml:space="preserve"> (так 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</w:rPr>
          <w:t>называемый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нуклеоид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) не образует комплекса с белками-гистонами (так называемого хроматина). К прокариотам относятся бактерии, в том числе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цианобактерии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(сине-зелёные водоросли), и археи. Потомками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прокариотических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клеток являются органеллы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эукариотических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клеток — митохондрии и пластиды. Основное содержимое клетки, заполняющее весь её объём, — вязкая зернистая цитоплазма.</w:t>
        </w:r>
      </w:ins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2" w:author="Unknown"/>
          <w:rFonts w:ascii="Times New Roman" w:eastAsia="Times New Roman" w:hAnsi="Times New Roman" w:cs="Times New Roman"/>
          <w:color w:val="111111"/>
        </w:rPr>
      </w:pPr>
      <w:ins w:id="3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Эукариоты</w:t>
        </w:r>
        <w:r w:rsidRPr="00741C10">
          <w:rPr>
            <w:rFonts w:ascii="Times New Roman" w:eastAsia="Times New Roman" w:hAnsi="Times New Roman" w:cs="Times New Roman"/>
            <w:color w:val="111111"/>
          </w:rPr>
          <w:t> (эвкариоты) (от греч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</w:rPr>
          <w:t>.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Ευ — 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</w:rPr>
          <w:t>х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орошо, полностью и κάρῠον — ядро, орех) — организмы, обладающие, в отличие от прокариот, оформленным клеточным ядром, отграниченным от цитоплазмы ядерной оболочкой. Генетический материал заключён в нескольких линейных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двухцепочных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молекулах ДНК (в зависимости от вида организмов их число на ядро может колебаться от двух до нескольких сотен), прикреплённых изнутри к мембране клеточного ядра и образующих у подавляющего большинства комплекс с белками-гистонами, называемый хроматином. В клетках эукариот имеется система внутренних мембран, образующих, помимо ядра, ряд других органоидов (эндоплазматическая сеть, аппарат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Гольджи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и др.). Кроме того, у подавляющего большинства имеются постоянные внутриклеточные симбионты-прокариоты — митохондрии, а у водорослей и растений — также и пластиды.</w:t>
        </w:r>
      </w:ins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4" w:author="Unknown"/>
          <w:rFonts w:ascii="Times New Roman" w:eastAsia="Times New Roman" w:hAnsi="Times New Roman" w:cs="Times New Roman"/>
          <w:color w:val="111111"/>
        </w:rPr>
      </w:pPr>
      <w:ins w:id="5" w:author="Unknown">
        <w:r w:rsidRPr="00741C10">
          <w:rPr>
            <w:rFonts w:ascii="Times New Roman" w:eastAsia="Times New Roman" w:hAnsi="Times New Roman" w:cs="Times New Roman"/>
            <w:color w:val="111111"/>
          </w:rPr>
          <w:t xml:space="preserve">Строение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прокариотической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клетки</w:t>
        </w:r>
      </w:ins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6" w:author="Unknown"/>
          <w:rFonts w:ascii="Times New Roman" w:eastAsia="Times New Roman" w:hAnsi="Times New Roman" w:cs="Times New Roman"/>
          <w:color w:val="111111"/>
        </w:rPr>
      </w:pPr>
      <w:r w:rsidRPr="00741C10">
        <w:rPr>
          <w:rFonts w:ascii="Times New Roman" w:eastAsia="Times New Roman" w:hAnsi="Times New Roman" w:cs="Times New Roman"/>
          <w:noProof/>
          <w:color w:val="111111"/>
        </w:rPr>
        <w:lastRenderedPageBreak/>
        <w:drawing>
          <wp:inline distT="0" distB="0" distL="0" distR="0">
            <wp:extent cx="4718050" cy="3130550"/>
            <wp:effectExtent l="19050" t="0" r="6350" b="0"/>
            <wp:docPr id="1" name="Рисунок 1" descr="Прокариотическ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ариотическая клет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7" w:author="Unknown"/>
          <w:rFonts w:ascii="Times New Roman" w:eastAsia="Times New Roman" w:hAnsi="Times New Roman" w:cs="Times New Roman"/>
          <w:color w:val="111111"/>
        </w:rPr>
      </w:pPr>
      <w:r w:rsidRPr="00741C10">
        <w:rPr>
          <w:rFonts w:ascii="Times New Roman" w:eastAsia="Times New Roman" w:hAnsi="Times New Roman" w:cs="Times New Roman"/>
          <w:noProof/>
          <w:color w:val="111111"/>
        </w:rPr>
        <w:drawing>
          <wp:inline distT="0" distB="0" distL="0" distR="0">
            <wp:extent cx="4298950" cy="2749550"/>
            <wp:effectExtent l="19050" t="0" r="6350" b="0"/>
            <wp:docPr id="2" name="Рисунок 2" descr="Прокариотическая клетка бак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кариотическая клетка бактер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10" w:rsidRPr="00741C10" w:rsidRDefault="00741C10" w:rsidP="00741C10">
      <w:pPr>
        <w:shd w:val="clear" w:color="auto" w:fill="FFFFFF"/>
        <w:spacing w:after="408" w:line="240" w:lineRule="auto"/>
        <w:jc w:val="center"/>
        <w:rPr>
          <w:ins w:id="8" w:author="Unknown"/>
          <w:rFonts w:ascii="Times New Roman" w:eastAsia="Times New Roman" w:hAnsi="Times New Roman" w:cs="Times New Roman"/>
          <w:color w:val="111111"/>
        </w:rPr>
      </w:pPr>
      <w:ins w:id="9" w:author="Unknown">
        <w:r w:rsidRPr="00741C10">
          <w:rPr>
            <w:rFonts w:ascii="Times New Roman" w:eastAsia="Times New Roman" w:hAnsi="Times New Roman" w:cs="Times New Roman"/>
            <w:i/>
            <w:iCs/>
            <w:color w:val="111111"/>
          </w:rPr>
          <w:t xml:space="preserve">Рисунок 1. </w:t>
        </w:r>
        <w:proofErr w:type="spellStart"/>
        <w:r w:rsidRPr="00741C10">
          <w:rPr>
            <w:rFonts w:ascii="Times New Roman" w:eastAsia="Times New Roman" w:hAnsi="Times New Roman" w:cs="Times New Roman"/>
            <w:i/>
            <w:iCs/>
            <w:color w:val="111111"/>
          </w:rPr>
          <w:t>Прокариотическая</w:t>
        </w:r>
        <w:proofErr w:type="spellEnd"/>
        <w:r w:rsidRPr="00741C10">
          <w:rPr>
            <w:rFonts w:ascii="Times New Roman" w:eastAsia="Times New Roman" w:hAnsi="Times New Roman" w:cs="Times New Roman"/>
            <w:i/>
            <w:iCs/>
            <w:color w:val="111111"/>
          </w:rPr>
          <w:t xml:space="preserve"> клетка бактерий</w:t>
        </w:r>
      </w:ins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10" w:author="Unknown"/>
          <w:rFonts w:ascii="Times New Roman" w:eastAsia="Times New Roman" w:hAnsi="Times New Roman" w:cs="Times New Roman"/>
          <w:color w:val="111111"/>
        </w:rPr>
      </w:pPr>
      <w:ins w:id="11" w:author="Unknown">
        <w:r w:rsidRPr="00741C10">
          <w:rPr>
            <w:rFonts w:ascii="Times New Roman" w:eastAsia="Times New Roman" w:hAnsi="Times New Roman" w:cs="Times New Roman"/>
            <w:color w:val="111111"/>
          </w:rPr>
          <w:t>Клетки двух основных групп прокариот — бактерий и архей — похожи по структуре: характерными их признаками являются отсутствие ядра и мембранных органелл.</w:t>
        </w:r>
      </w:ins>
    </w:p>
    <w:p w:rsidR="00741C10" w:rsidRPr="00741C10" w:rsidRDefault="00741C10" w:rsidP="00741C10">
      <w:pPr>
        <w:shd w:val="clear" w:color="auto" w:fill="FFFFFF"/>
        <w:spacing w:before="480" w:after="186" w:line="240" w:lineRule="auto"/>
        <w:outlineLvl w:val="1"/>
        <w:rPr>
          <w:ins w:id="12" w:author="Unknown"/>
          <w:rFonts w:ascii="Times New Roman" w:eastAsia="Times New Roman" w:hAnsi="Times New Roman" w:cs="Times New Roman"/>
          <w:b/>
          <w:bCs/>
          <w:color w:val="111111"/>
        </w:rPr>
      </w:pPr>
      <w:ins w:id="13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 xml:space="preserve">Основные компоненты </w:t>
        </w:r>
        <w:proofErr w:type="spellStart"/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прокариотической</w:t>
        </w:r>
        <w:proofErr w:type="spellEnd"/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 xml:space="preserve"> клетки</w:t>
        </w:r>
      </w:ins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14" w:author="Unknown"/>
          <w:rFonts w:ascii="Times New Roman" w:eastAsia="Times New Roman" w:hAnsi="Times New Roman" w:cs="Times New Roman"/>
          <w:color w:val="111111"/>
        </w:rPr>
      </w:pPr>
      <w:ins w:id="15" w:author="Unknown">
        <w:r w:rsidRPr="00741C10">
          <w:rPr>
            <w:rFonts w:ascii="Times New Roman" w:eastAsia="Times New Roman" w:hAnsi="Times New Roman" w:cs="Times New Roman"/>
            <w:color w:val="111111"/>
          </w:rPr>
          <w:t xml:space="preserve">Основными компонентами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прокариотической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клетки являются:</w:t>
        </w:r>
      </w:ins>
    </w:p>
    <w:p w:rsidR="00741C10" w:rsidRPr="00741C10" w:rsidRDefault="00741C10" w:rsidP="00741C1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ins w:id="16" w:author="Unknown"/>
          <w:rFonts w:ascii="Times New Roman" w:eastAsia="Times New Roman" w:hAnsi="Times New Roman" w:cs="Times New Roman"/>
          <w:color w:val="111111"/>
        </w:rPr>
      </w:pPr>
      <w:ins w:id="17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Клеточная стенка</w:t>
        </w:r>
        <w:r w:rsidRPr="00741C10">
          <w:rPr>
            <w:rFonts w:ascii="Times New Roman" w:eastAsia="Times New Roman" w:hAnsi="Times New Roman" w:cs="Times New Roman"/>
            <w:color w:val="111111"/>
          </w:rPr>
          <w:t xml:space="preserve">, которая окружает клетку извне, защищает её, придаёт устойчивую форму, предотвращающую от осмотического разрушения. У бактерий клеточная стенка состоит из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муреина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, 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</w:rPr>
          <w:t>построенного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из длинных полисахаридных цепей, соединенных между собой короткими пептидными перемычками. Клеточная стенка архей не содержит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муреина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>, а построена в основном из разнообразных белков и полисахаридов.</w:t>
        </w:r>
      </w:ins>
    </w:p>
    <w:p w:rsidR="00741C10" w:rsidRPr="00741C10" w:rsidRDefault="00741C10" w:rsidP="00741C1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ins w:id="18" w:author="Unknown"/>
          <w:rFonts w:ascii="Times New Roman" w:eastAsia="Times New Roman" w:hAnsi="Times New Roman" w:cs="Times New Roman"/>
          <w:color w:val="111111"/>
        </w:rPr>
      </w:pPr>
      <w:ins w:id="19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lastRenderedPageBreak/>
          <w:t>Жгутики</w:t>
        </w:r>
        <w:r w:rsidRPr="00741C10">
          <w:rPr>
            <w:rFonts w:ascii="Times New Roman" w:eastAsia="Times New Roman" w:hAnsi="Times New Roman" w:cs="Times New Roman"/>
            <w:color w:val="111111"/>
          </w:rPr>
          <w:t xml:space="preserve"> — органеллы движения некоторых бактерий. Бактериальный жгутик построен значительно проще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эукариотического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>, и он в 10 раз тоньше, внешне не покрыт плазматической мембраной и состоит из одинаковых молекул белков, которые образуют цилиндр. В мембране жгутик закреплен при помощи базального тела.</w:t>
        </w:r>
      </w:ins>
    </w:p>
    <w:p w:rsidR="00741C10" w:rsidRPr="00741C10" w:rsidRDefault="00741C10" w:rsidP="00741C1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ins w:id="20" w:author="Unknown"/>
          <w:rFonts w:ascii="Times New Roman" w:eastAsia="Times New Roman" w:hAnsi="Times New Roman" w:cs="Times New Roman"/>
          <w:color w:val="111111"/>
        </w:rPr>
      </w:pPr>
      <w:proofErr w:type="gramStart"/>
      <w:ins w:id="21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Плазматическая</w:t>
        </w:r>
        <w:proofErr w:type="gramEnd"/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 xml:space="preserve"> и внутренние мембраны</w:t>
        </w:r>
        <w:r w:rsidRPr="00741C10">
          <w:rPr>
            <w:rFonts w:ascii="Times New Roman" w:eastAsia="Times New Roman" w:hAnsi="Times New Roman" w:cs="Times New Roman"/>
            <w:color w:val="111111"/>
          </w:rPr>
          <w:t>. Общий принцип устройства клеточных мембран не отличается от эукариот, однако </w:t>
        </w:r>
        <w:r w:rsidRPr="00741C10">
          <w:rPr>
            <w:rFonts w:ascii="Times New Roman" w:eastAsia="Times New Roman" w:hAnsi="Times New Roman" w:cs="Times New Roman"/>
            <w:color w:val="111111"/>
          </w:rPr>
          <w:fldChar w:fldCharType="begin"/>
        </w:r>
        <w:r w:rsidRPr="00741C10">
          <w:rPr>
            <w:rFonts w:ascii="Times New Roman" w:eastAsia="Times New Roman" w:hAnsi="Times New Roman" w:cs="Times New Roman"/>
            <w:color w:val="111111"/>
          </w:rPr>
          <w:instrText xml:space="preserve"> HYPERLINK "https://novstudent.ru/himicheskiy-sostav-kletki/" \o "Химический состав клетки" </w:instrText>
        </w:r>
        <w:r w:rsidRPr="00741C10">
          <w:rPr>
            <w:rFonts w:ascii="Times New Roman" w:eastAsia="Times New Roman" w:hAnsi="Times New Roman" w:cs="Times New Roman"/>
            <w:color w:val="111111"/>
          </w:rPr>
          <w:fldChar w:fldCharType="separate"/>
        </w:r>
        <w:r w:rsidRPr="00741C10">
          <w:rPr>
            <w:rFonts w:ascii="Times New Roman" w:eastAsia="Times New Roman" w:hAnsi="Times New Roman" w:cs="Times New Roman"/>
            <w:color w:val="111111"/>
            <w:u w:val="single"/>
          </w:rPr>
          <w:t xml:space="preserve">химическом 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  <w:u w:val="single"/>
          </w:rPr>
          <w:t>составе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fldChar w:fldCharType="end"/>
        </w:r>
        <w:r w:rsidRPr="00741C10">
          <w:rPr>
            <w:rFonts w:ascii="Times New Roman" w:eastAsia="Times New Roman" w:hAnsi="Times New Roman" w:cs="Times New Roman"/>
            <w:color w:val="111111"/>
          </w:rPr>
          <w:t xml:space="preserve"> мембраны есть немало различий, в частности, в мембранах прокариот отсутствуют молекулы холестерина и некоторых липидов, присущих мембранам эукариот. Большинство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прокариотических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клеток (в отличие от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эукариотических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>) не имеют внутренних мембран, которые разделяют цитоплазму на отделы (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компартменты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). Только у некоторых фотосинтетических и аэробных бактерий плазмалемма образует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вгибание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внутрь клетки, что выполняет соответствующие метаболические функции.</w:t>
        </w:r>
      </w:ins>
    </w:p>
    <w:p w:rsidR="00741C10" w:rsidRPr="00741C10" w:rsidRDefault="00741C10" w:rsidP="00741C1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ins w:id="22" w:author="Unknown"/>
          <w:rFonts w:ascii="Times New Roman" w:eastAsia="Times New Roman" w:hAnsi="Times New Roman" w:cs="Times New Roman"/>
          <w:color w:val="111111"/>
        </w:rPr>
      </w:pPr>
      <w:proofErr w:type="spellStart"/>
      <w:ins w:id="23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Нуклеоид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> — не ограниченный мембранами участок цитоплазмы, в котором расположена кольцевая молекула ДНК — «бактериальная хромосома», где хранится весь генетический материал клетки.</w:t>
        </w:r>
      </w:ins>
    </w:p>
    <w:p w:rsidR="00741C10" w:rsidRPr="00741C10" w:rsidRDefault="00741C10" w:rsidP="00741C1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ins w:id="24" w:author="Unknown"/>
          <w:rFonts w:ascii="Times New Roman" w:eastAsia="Times New Roman" w:hAnsi="Times New Roman" w:cs="Times New Roman"/>
          <w:color w:val="111111"/>
        </w:rPr>
      </w:pPr>
      <w:proofErr w:type="spellStart"/>
      <w:ins w:id="25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Плазмиды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 — небольшие дополнительные кольцевые молекулы ДНК, несущие обычно всего несколько генов.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Плазмиды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, в отличие от бактериальной хромосомы, не являются обязательным компонентом клетки. Обычно они придают бактерии определенные полезные для неё свойства, такие как 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</w:rPr>
          <w:t>устойчивость</w:t>
        </w:r>
        <w:proofErr w:type="gram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к антибиотикам, способность усваивать из среды определенные энергетические субстраты, способность инициировать половой процесс и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тд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>.</w:t>
        </w:r>
      </w:ins>
    </w:p>
    <w:p w:rsidR="00741C10" w:rsidRPr="00741C10" w:rsidRDefault="00741C10" w:rsidP="00741C1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ins w:id="26" w:author="Unknown"/>
          <w:rFonts w:ascii="Times New Roman" w:eastAsia="Times New Roman" w:hAnsi="Times New Roman" w:cs="Times New Roman"/>
          <w:color w:val="111111"/>
        </w:rPr>
      </w:pPr>
      <w:ins w:id="27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Рибосомы прокариот</w:t>
        </w:r>
        <w:r w:rsidRPr="00741C10">
          <w:rPr>
            <w:rFonts w:ascii="Times New Roman" w:eastAsia="Times New Roman" w:hAnsi="Times New Roman" w:cs="Times New Roman"/>
            <w:color w:val="111111"/>
          </w:rPr>
          <w:t xml:space="preserve">, как и у всех других живых организмов, отвечают за осуществление процесса трансляции (одного из этапов биосинтеза белка). Однако бактериальные рибосомы несколько меньше, чем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эукариотические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и имеют другой состав белков и РНК. </w:t>
        </w:r>
        <w:proofErr w:type="gramStart"/>
        <w:r w:rsidRPr="00741C10">
          <w:rPr>
            <w:rFonts w:ascii="Times New Roman" w:eastAsia="Times New Roman" w:hAnsi="Times New Roman" w:cs="Times New Roman"/>
            <w:color w:val="111111"/>
          </w:rPr>
          <w:t xml:space="preserve">Из-за этого бактерии, в отличие от эукариот, чувствительны к таким антибиотикам, как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эритромицин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и тетрациклин, которые избирательно действуют на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прокариотические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рибосомы.</w:t>
        </w:r>
        <w:proofErr w:type="gramEnd"/>
      </w:ins>
    </w:p>
    <w:p w:rsidR="00741C10" w:rsidRPr="00741C10" w:rsidRDefault="00741C10" w:rsidP="00741C10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ins w:id="28" w:author="Unknown"/>
          <w:rFonts w:ascii="Times New Roman" w:eastAsia="Times New Roman" w:hAnsi="Times New Roman" w:cs="Times New Roman"/>
          <w:color w:val="111111"/>
        </w:rPr>
      </w:pPr>
      <w:ins w:id="29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Споры (эндоспоры)</w:t>
        </w:r>
        <w:r w:rsidRPr="00741C10">
          <w:rPr>
            <w:rFonts w:ascii="Times New Roman" w:eastAsia="Times New Roman" w:hAnsi="Times New Roman" w:cs="Times New Roman"/>
            <w:color w:val="111111"/>
          </w:rPr>
          <w:t> — окруженные плотной оболочкой структуры, содержащие ДНК бактерии и обеспечивающее выживание в неблагоприятных условиях. К образованию спор способны лишь некоторые виды прокариот, например в частности возбудитель столбняка, возбудитель ботулизма и возбудитель сибирской язвы. Для образования эндоспоры клетка реплицирует свою ДНК и окружает копию плотной оболочкой, из созданной структуры удаляется избыток воды, и в ней замедляется метаболизм. Споры бактерий могут выдерживать довольно жесткие условия среды, такие как длительное высушивание, кипячение, коротковолновое облучение.</w:t>
        </w:r>
      </w:ins>
    </w:p>
    <w:p w:rsidR="00741C10" w:rsidRPr="00741C10" w:rsidRDefault="00741C10" w:rsidP="00741C10">
      <w:pPr>
        <w:shd w:val="clear" w:color="auto" w:fill="FFFFFF"/>
        <w:spacing w:before="480" w:after="186" w:line="240" w:lineRule="auto"/>
        <w:outlineLvl w:val="1"/>
        <w:rPr>
          <w:ins w:id="30" w:author="Unknown"/>
          <w:rFonts w:ascii="Times New Roman" w:eastAsia="Times New Roman" w:hAnsi="Times New Roman" w:cs="Times New Roman"/>
          <w:b/>
          <w:bCs/>
          <w:color w:val="111111"/>
        </w:rPr>
      </w:pPr>
      <w:ins w:id="31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Сравнительная характеристика клеток эукариот и прокариот</w:t>
        </w:r>
      </w:ins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32" w:author="Unknown"/>
          <w:rFonts w:ascii="Times New Roman" w:eastAsia="Times New Roman" w:hAnsi="Times New Roman" w:cs="Times New Roman"/>
          <w:color w:val="111111"/>
        </w:rPr>
      </w:pPr>
      <w:ins w:id="33" w:author="Unknown">
        <w:r w:rsidRPr="00741C10">
          <w:rPr>
            <w:rFonts w:ascii="Times New Roman" w:eastAsia="Times New Roman" w:hAnsi="Times New Roman" w:cs="Times New Roman"/>
            <w:color w:val="111111"/>
          </w:rPr>
          <w:t>Вы можете увидеть сравнение по признакам прокариот и эукариот в таблице.</w:t>
        </w:r>
      </w:ins>
    </w:p>
    <w:tbl>
      <w:tblPr>
        <w:tblW w:w="5000" w:type="dxa"/>
        <w:tblBorders>
          <w:top w:val="single" w:sz="4" w:space="0" w:color="F2880F"/>
          <w:left w:val="single" w:sz="4" w:space="0" w:color="F2880F"/>
          <w:bottom w:val="single" w:sz="4" w:space="0" w:color="F2880F"/>
          <w:right w:val="single" w:sz="4" w:space="0" w:color="F2880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520"/>
        <w:gridCol w:w="1950"/>
      </w:tblGrid>
      <w:tr w:rsidR="00741C10" w:rsidRPr="00741C10" w:rsidTr="00741C1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>Признак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>Прокариоты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>Эукариоты</w:t>
            </w:r>
          </w:p>
        </w:tc>
      </w:tr>
      <w:tr w:rsidR="00741C10" w:rsidRPr="00741C10" w:rsidTr="00741C1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>Размеры клеток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</w:rPr>
              <w:t>Средний диаметр 0,5 —10 мкм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</w:rPr>
              <w:t>Средний диаметр 10 — 100 мкм</w:t>
            </w:r>
          </w:p>
        </w:tc>
      </w:tr>
      <w:tr w:rsidR="00741C10" w:rsidRPr="00741C10" w:rsidTr="00741C1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генетического </w:t>
            </w: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1C10" w:rsidRPr="00741C10" w:rsidTr="00741C1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Форма, количество и расположение молекул ДНК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</w:rPr>
              <w:t>Обычно имеется одна кольцевая молекула ДНК, размещенная в цитоплазме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</w:rPr>
              <w:t xml:space="preserve">Обычно есть несколько линейных молекул ДНК — хромосом, локализованных в ядре. В </w:t>
            </w:r>
            <w:proofErr w:type="spellStart"/>
            <w:r w:rsidRPr="00741C10">
              <w:rPr>
                <w:rFonts w:ascii="Times New Roman" w:eastAsia="Times New Roman" w:hAnsi="Times New Roman" w:cs="Times New Roman"/>
              </w:rPr>
              <w:t>интерфазном</w:t>
            </w:r>
            <w:proofErr w:type="spellEnd"/>
            <w:r w:rsidRPr="00741C10">
              <w:rPr>
                <w:rFonts w:ascii="Times New Roman" w:eastAsia="Times New Roman" w:hAnsi="Times New Roman" w:cs="Times New Roman"/>
              </w:rPr>
              <w:t xml:space="preserve"> ядре (вне деления) хромосомы представляют собой хроматин: ДНК </w:t>
            </w:r>
            <w:proofErr w:type="spellStart"/>
            <w:r w:rsidRPr="00741C10">
              <w:rPr>
                <w:rFonts w:ascii="Times New Roman" w:eastAsia="Times New Roman" w:hAnsi="Times New Roman" w:cs="Times New Roman"/>
              </w:rPr>
              <w:t>компактизируется</w:t>
            </w:r>
            <w:proofErr w:type="spellEnd"/>
            <w:r w:rsidRPr="00741C10">
              <w:rPr>
                <w:rFonts w:ascii="Times New Roman" w:eastAsia="Times New Roman" w:hAnsi="Times New Roman" w:cs="Times New Roman"/>
              </w:rPr>
              <w:t xml:space="preserve"> в комплексе с белками</w:t>
            </w:r>
          </w:p>
        </w:tc>
      </w:tr>
      <w:tr w:rsidR="00741C10" w:rsidRPr="00741C10" w:rsidTr="00741C1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>Деление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1C10" w:rsidRPr="00741C10" w:rsidTr="00741C1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>Тип деления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</w:rPr>
              <w:t>Простое бинарное деление. Веретено деления не образуется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</w:rPr>
              <w:t>Мейоз или митоз</w:t>
            </w:r>
          </w:p>
        </w:tc>
      </w:tr>
      <w:tr w:rsidR="00741C10" w:rsidRPr="00741C10" w:rsidTr="00741C1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>Органеллы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1C10" w:rsidRPr="00741C10" w:rsidTr="00741C10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  <w:b/>
                <w:bCs/>
              </w:rPr>
              <w:t>Наличие мембранных органелл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</w:rPr>
              <w:t>Окруженные мембранами органеллы отсутствуют, иногда плазмалемма образует выпячивание внутрь клетки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1C10" w:rsidRPr="00741C10" w:rsidRDefault="00741C10" w:rsidP="00741C10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  <w:r w:rsidRPr="00741C10">
              <w:rPr>
                <w:rFonts w:ascii="Times New Roman" w:eastAsia="Times New Roman" w:hAnsi="Times New Roman" w:cs="Times New Roman"/>
              </w:rPr>
              <w:t xml:space="preserve">Имеется большое количество </w:t>
            </w:r>
            <w:proofErr w:type="spellStart"/>
            <w:r w:rsidRPr="00741C10">
              <w:rPr>
                <w:rFonts w:ascii="Times New Roman" w:eastAsia="Times New Roman" w:hAnsi="Times New Roman" w:cs="Times New Roman"/>
              </w:rPr>
              <w:t>одномембранных</w:t>
            </w:r>
            <w:proofErr w:type="spellEnd"/>
            <w:r w:rsidRPr="00741C1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41C10">
              <w:rPr>
                <w:rFonts w:ascii="Times New Roman" w:eastAsia="Times New Roman" w:hAnsi="Times New Roman" w:cs="Times New Roman"/>
              </w:rPr>
              <w:t>двумембранных</w:t>
            </w:r>
            <w:proofErr w:type="spellEnd"/>
            <w:r w:rsidRPr="00741C10">
              <w:rPr>
                <w:rFonts w:ascii="Times New Roman" w:eastAsia="Times New Roman" w:hAnsi="Times New Roman" w:cs="Times New Roman"/>
              </w:rPr>
              <w:t xml:space="preserve"> органелл</w:t>
            </w:r>
          </w:p>
        </w:tc>
      </w:tr>
    </w:tbl>
    <w:p w:rsidR="00741C10" w:rsidRPr="00741C10" w:rsidRDefault="00741C10" w:rsidP="00741C10">
      <w:pPr>
        <w:shd w:val="clear" w:color="auto" w:fill="FFFFFF"/>
        <w:spacing w:before="480" w:after="186" w:line="240" w:lineRule="auto"/>
        <w:outlineLvl w:val="1"/>
        <w:rPr>
          <w:ins w:id="34" w:author="Unknown"/>
          <w:rFonts w:ascii="Times New Roman" w:eastAsia="Times New Roman" w:hAnsi="Times New Roman" w:cs="Times New Roman"/>
          <w:b/>
          <w:bCs/>
          <w:color w:val="111111"/>
        </w:rPr>
      </w:pPr>
      <w:ins w:id="35" w:author="Unknown"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lastRenderedPageBreak/>
          <w:t xml:space="preserve">Строение </w:t>
        </w:r>
        <w:proofErr w:type="spellStart"/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>эукариотической</w:t>
        </w:r>
        <w:proofErr w:type="spellEnd"/>
        <w:r w:rsidRPr="00741C10">
          <w:rPr>
            <w:rFonts w:ascii="Times New Roman" w:eastAsia="Times New Roman" w:hAnsi="Times New Roman" w:cs="Times New Roman"/>
            <w:b/>
            <w:bCs/>
            <w:color w:val="111111"/>
          </w:rPr>
          <w:t xml:space="preserve"> клетки</w:t>
        </w:r>
      </w:ins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36" w:author="Unknown"/>
          <w:rFonts w:ascii="Times New Roman" w:eastAsia="Times New Roman" w:hAnsi="Times New Roman" w:cs="Times New Roman"/>
          <w:color w:val="111111"/>
        </w:rPr>
      </w:pPr>
      <w:ins w:id="37" w:author="Unknown">
        <w:r w:rsidRPr="00741C10">
          <w:rPr>
            <w:rFonts w:ascii="Times New Roman" w:eastAsia="Times New Roman" w:hAnsi="Times New Roman" w:cs="Times New Roman"/>
            <w:color w:val="111111"/>
          </w:rPr>
          <w:t xml:space="preserve">Строение </w:t>
        </w:r>
        <w:proofErr w:type="spellStart"/>
        <w:r w:rsidRPr="00741C10">
          <w:rPr>
            <w:rFonts w:ascii="Times New Roman" w:eastAsia="Times New Roman" w:hAnsi="Times New Roman" w:cs="Times New Roman"/>
            <w:color w:val="111111"/>
          </w:rPr>
          <w:t>эукариотической</w:t>
        </w:r>
        <w:proofErr w:type="spellEnd"/>
        <w:r w:rsidRPr="00741C10">
          <w:rPr>
            <w:rFonts w:ascii="Times New Roman" w:eastAsia="Times New Roman" w:hAnsi="Times New Roman" w:cs="Times New Roman"/>
            <w:color w:val="111111"/>
          </w:rPr>
          <w:t xml:space="preserve"> клетки смотрите на рисунке.</w:t>
        </w:r>
      </w:ins>
    </w:p>
    <w:p w:rsidR="00741C10" w:rsidRPr="00741C10" w:rsidRDefault="00741C10" w:rsidP="00741C10">
      <w:pPr>
        <w:shd w:val="clear" w:color="auto" w:fill="FFFFFF"/>
        <w:spacing w:after="408" w:line="240" w:lineRule="auto"/>
        <w:rPr>
          <w:ins w:id="38" w:author="Unknown"/>
          <w:rFonts w:ascii="Times New Roman" w:eastAsia="Times New Roman" w:hAnsi="Times New Roman" w:cs="Times New Roman"/>
          <w:color w:val="111111"/>
        </w:rPr>
      </w:pPr>
      <w:r w:rsidRPr="00741C10">
        <w:rPr>
          <w:rFonts w:ascii="Times New Roman" w:eastAsia="Times New Roman" w:hAnsi="Times New Roman" w:cs="Times New Roman"/>
          <w:noProof/>
          <w:color w:val="111111"/>
        </w:rPr>
        <w:drawing>
          <wp:inline distT="0" distB="0" distL="0" distR="0">
            <wp:extent cx="3257550" cy="2559050"/>
            <wp:effectExtent l="19050" t="0" r="0" b="0"/>
            <wp:docPr id="3" name="Рисунок 3" descr="Эукариотическ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укариотическая клет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10" w:rsidRPr="00741C10" w:rsidRDefault="00741C10" w:rsidP="00741C10">
      <w:pPr>
        <w:shd w:val="clear" w:color="auto" w:fill="FFFFFF"/>
        <w:spacing w:after="408" w:line="240" w:lineRule="auto"/>
        <w:jc w:val="center"/>
        <w:rPr>
          <w:ins w:id="39" w:author="Unknown"/>
          <w:rFonts w:ascii="Times New Roman" w:eastAsia="Times New Roman" w:hAnsi="Times New Roman" w:cs="Times New Roman"/>
          <w:color w:val="111111"/>
        </w:rPr>
      </w:pPr>
      <w:ins w:id="40" w:author="Unknown">
        <w:r w:rsidRPr="00741C10">
          <w:rPr>
            <w:rFonts w:ascii="Times New Roman" w:eastAsia="Times New Roman" w:hAnsi="Times New Roman" w:cs="Times New Roman"/>
            <w:i/>
            <w:iCs/>
            <w:color w:val="111111"/>
          </w:rPr>
          <w:t xml:space="preserve">Рисунок 2. Строение </w:t>
        </w:r>
        <w:proofErr w:type="spellStart"/>
        <w:r w:rsidRPr="00741C10">
          <w:rPr>
            <w:rFonts w:ascii="Times New Roman" w:eastAsia="Times New Roman" w:hAnsi="Times New Roman" w:cs="Times New Roman"/>
            <w:i/>
            <w:iCs/>
            <w:color w:val="111111"/>
          </w:rPr>
          <w:t>эукариотической</w:t>
        </w:r>
        <w:proofErr w:type="spellEnd"/>
        <w:r w:rsidRPr="00741C10">
          <w:rPr>
            <w:rFonts w:ascii="Times New Roman" w:eastAsia="Times New Roman" w:hAnsi="Times New Roman" w:cs="Times New Roman"/>
            <w:i/>
            <w:iCs/>
            <w:color w:val="111111"/>
          </w:rPr>
          <w:t xml:space="preserve"> клетки</w:t>
        </w:r>
      </w:ins>
    </w:p>
    <w:p w:rsidR="00741C10" w:rsidRPr="00741C10" w:rsidRDefault="00741C10">
      <w:pPr>
        <w:rPr>
          <w:rFonts w:ascii="Times New Roman" w:hAnsi="Times New Roman" w:cs="Times New Roman"/>
        </w:rPr>
      </w:pPr>
    </w:p>
    <w:p w:rsidR="00741C10" w:rsidRPr="00741C10" w:rsidRDefault="00741C10">
      <w:pPr>
        <w:rPr>
          <w:rFonts w:ascii="Times New Roman" w:hAnsi="Times New Roman" w:cs="Times New Roman"/>
        </w:rPr>
      </w:pPr>
    </w:p>
    <w:sectPr w:rsidR="00741C10" w:rsidRPr="0074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71B9"/>
    <w:multiLevelType w:val="multilevel"/>
    <w:tmpl w:val="4C2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D74B3"/>
    <w:multiLevelType w:val="multilevel"/>
    <w:tmpl w:val="9C9E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C10"/>
    <w:rsid w:val="0074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C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C10"/>
    <w:rPr>
      <w:b/>
      <w:bCs/>
    </w:rPr>
  </w:style>
  <w:style w:type="character" w:styleId="a5">
    <w:name w:val="Hyperlink"/>
    <w:basedOn w:val="a0"/>
    <w:uiPriority w:val="99"/>
    <w:semiHidden/>
    <w:unhideWhenUsed/>
    <w:rsid w:val="00741C10"/>
    <w:rPr>
      <w:color w:val="0000FF"/>
      <w:u w:val="single"/>
    </w:rPr>
  </w:style>
  <w:style w:type="character" w:styleId="a6">
    <w:name w:val="Emphasis"/>
    <w:basedOn w:val="a0"/>
    <w:uiPriority w:val="20"/>
    <w:qFormat/>
    <w:rsid w:val="00741C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7D23-4423-4CCA-BDE0-76F605A1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2021-10-14T08:24:00Z</dcterms:created>
  <dcterms:modified xsi:type="dcterms:W3CDTF">2021-10-14T08:33:00Z</dcterms:modified>
</cp:coreProperties>
</file>