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78" w:rsidRPr="00FF5B78" w:rsidRDefault="00FF5B78" w:rsidP="00FF5B78">
      <w:pPr>
        <w:shd w:val="clear" w:color="auto" w:fill="FFFFFF"/>
        <w:spacing w:after="0" w:line="592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Международная торговля</w:t>
      </w:r>
    </w:p>
    <w:p w:rsidR="00FF5B78" w:rsidRPr="00FF5B78" w:rsidRDefault="00FF5B78" w:rsidP="00FF5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</w:rPr>
        <w:t>1. Что характеризует развитие международной торговли на современном этапе:</w:t>
      </w:r>
    </w:p>
    <w:p w:rsidR="00FF5B78" w:rsidRPr="00FF5B78" w:rsidRDefault="00FF5B78" w:rsidP="00FF5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  <w:t>а) Быстрое обновление товарной номенклатуры</w:t>
      </w:r>
    </w:p>
    <w:p w:rsidR="00FF5B78" w:rsidRPr="00FF5B78" w:rsidRDefault="00FF5B78" w:rsidP="00FF5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  <w:t>б) Рост обмена узлами, деталями, компонентами</w:t>
      </w:r>
    </w:p>
    <w:p w:rsidR="00FF5B78" w:rsidRPr="00FF5B78" w:rsidRDefault="00FF5B78" w:rsidP="00FF5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  <w:t>в) Относительное падение торговли сырьем и топливом</w:t>
      </w:r>
    </w:p>
    <w:p w:rsidR="00FF5B78" w:rsidRPr="00FF5B78" w:rsidRDefault="00FF5B78" w:rsidP="00FF5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  <w:t>г) Приоритетное присутствие транснациональных корпораций</w:t>
      </w:r>
    </w:p>
    <w:p w:rsidR="00FF5B78" w:rsidRPr="00FF5B78" w:rsidRDefault="00FF5B78" w:rsidP="00FF5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proofErr w:type="spellStart"/>
      <w:r w:rsidRPr="00FF5B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  <w:t>д</w:t>
      </w:r>
      <w:proofErr w:type="spellEnd"/>
      <w:r w:rsidRPr="00FF5B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  <w:t>) все ответы верны</w:t>
      </w:r>
    </w:p>
    <w:p w:rsidR="00FF5B78" w:rsidRPr="00FF5B78" w:rsidRDefault="00FF5B78" w:rsidP="00FF5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  <w:t> </w:t>
      </w:r>
    </w:p>
    <w:p w:rsidR="00FF5B78" w:rsidRPr="00FF5B78" w:rsidRDefault="00FF5B78" w:rsidP="00FF5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</w:rPr>
        <w:t>2. Субъектами мировой торговли не являются:</w:t>
      </w:r>
    </w:p>
    <w:p w:rsidR="00FF5B78" w:rsidRPr="00FF5B78" w:rsidRDefault="00FF5B78" w:rsidP="00FF5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  <w:t>а) Субъекты предпринимательской деятельности</w:t>
      </w:r>
    </w:p>
    <w:p w:rsidR="00FF5B78" w:rsidRPr="00FF5B78" w:rsidRDefault="00FF5B78" w:rsidP="00FF5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  <w:t>б) Страны мира;</w:t>
      </w:r>
    </w:p>
    <w:p w:rsidR="00FF5B78" w:rsidRPr="00FF5B78" w:rsidRDefault="00FF5B78" w:rsidP="00FF5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  <w:t>в) ТНК и МНК</w:t>
      </w:r>
    </w:p>
    <w:p w:rsidR="00FF5B78" w:rsidRPr="00FF5B78" w:rsidRDefault="00FF5B78" w:rsidP="00FF5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  <w:t>г) Региональные интеграционные группировки</w:t>
      </w:r>
    </w:p>
    <w:p w:rsidR="00FF5B78" w:rsidRPr="00FF5B78" w:rsidRDefault="00FF5B78" w:rsidP="00FF5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</w:rPr>
        <w:t>3. Что является мерой государственного стимулирования экспорта:</w:t>
      </w:r>
    </w:p>
    <w:p w:rsidR="00FF5B78" w:rsidRPr="00FF5B78" w:rsidRDefault="00FF5B78" w:rsidP="00FF5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  <w:t>а) Государственное субсидирование</w:t>
      </w:r>
    </w:p>
    <w:p w:rsidR="00FF5B78" w:rsidRPr="00FF5B78" w:rsidRDefault="00FF5B78" w:rsidP="00FF5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  <w:t>б) Льготное кредитование</w:t>
      </w:r>
    </w:p>
    <w:p w:rsidR="00FF5B78" w:rsidRPr="00FF5B78" w:rsidRDefault="00FF5B78" w:rsidP="00FF5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  <w:t>в) Антидемпинговые пошлины</w:t>
      </w:r>
    </w:p>
    <w:p w:rsidR="00FF5B78" w:rsidRPr="00FF5B78" w:rsidRDefault="00FF5B78" w:rsidP="00FF5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  <w:t>г) Все ответы верные</w:t>
      </w:r>
    </w:p>
    <w:p w:rsidR="00FF5B78" w:rsidRPr="00FF5B78" w:rsidRDefault="00FF5B78" w:rsidP="00FF5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</w:rPr>
        <w:t>4. Мировые цены – это:</w:t>
      </w:r>
    </w:p>
    <w:p w:rsidR="00FF5B78" w:rsidRPr="00FF5B78" w:rsidRDefault="00FF5B78" w:rsidP="00FF5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  <w:t>а) Цены, по которым проводятся крупные экспортно-импортные операции, достаточно полно характеризующие состояние международной торговли конкретных товаров;</w:t>
      </w:r>
    </w:p>
    <w:p w:rsidR="00FF5B78" w:rsidRPr="00FF5B78" w:rsidRDefault="00FF5B78" w:rsidP="00FF5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  <w:t>б) Цены, сообщаемые в специализированных и фирменных источниках;</w:t>
      </w:r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0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 xml:space="preserve">в) </w:t>
        </w:r>
        <w:proofErr w:type="gramStart"/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Цены</w:t>
        </w:r>
        <w:proofErr w:type="gramEnd"/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 xml:space="preserve"> объявляемые на международных товарных биржах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2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</w:rPr>
        <w:t>5</w:t>
      </w:r>
      <w:ins w:id="3" w:author="Unknown">
        <w:r w:rsidRPr="00FF5B78">
          <w:rPr>
            <w:rFonts w:ascii="Times New Roman" w:eastAsia="Times New Roman" w:hAnsi="Times New Roman" w:cs="Times New Roman"/>
            <w:bCs/>
            <w:color w:val="2B2727"/>
            <w:spacing w:val="8"/>
            <w:sz w:val="24"/>
            <w:szCs w:val="24"/>
          </w:rPr>
          <w:t>. Классической теорией международной торговли не является: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4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5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 xml:space="preserve">а) </w:t>
        </w:r>
        <w:proofErr w:type="gramStart"/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Меркантилистская</w:t>
        </w:r>
        <w:proofErr w:type="gramEnd"/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6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7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б) Специфических факторов;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8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9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в) Сравнительных преимуществ;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0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1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г) Соотношения факторов производства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2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</w:rPr>
        <w:t xml:space="preserve">6. </w:t>
      </w:r>
      <w:ins w:id="13" w:author="Unknown">
        <w:r w:rsidRPr="00FF5B78">
          <w:rPr>
            <w:rFonts w:ascii="Times New Roman" w:eastAsia="Times New Roman" w:hAnsi="Times New Roman" w:cs="Times New Roman"/>
            <w:bCs/>
            <w:color w:val="2B2727"/>
            <w:spacing w:val="8"/>
            <w:sz w:val="24"/>
            <w:szCs w:val="24"/>
          </w:rPr>
          <w:t xml:space="preserve"> Назовите одну из форм и методов международного регулирования внешней торговли: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4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5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а) Прямое государственное финансирование;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6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7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б) Демпинг;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8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9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в) Экспортный картель;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20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21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г) нет правильного ответа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22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</w:rPr>
        <w:t>7.</w:t>
      </w:r>
      <w:ins w:id="23" w:author="Unknown">
        <w:r w:rsidRPr="00FF5B78">
          <w:rPr>
            <w:rFonts w:ascii="Times New Roman" w:eastAsia="Times New Roman" w:hAnsi="Times New Roman" w:cs="Times New Roman"/>
            <w:bCs/>
            <w:color w:val="2B2727"/>
            <w:spacing w:val="8"/>
            <w:sz w:val="24"/>
            <w:szCs w:val="24"/>
          </w:rPr>
          <w:t xml:space="preserve"> Деятельность ВТО осуществляется в соответствии с базовыми положениями. Что не является нормой деятельности ВТО: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24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25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а) Неприменение количественных ограничений или аналогичных им мер в целях защиты национального рынка;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26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27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б) Помощь развивающимся странам;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28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29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в) Разрешение торговых споров путем проведения консультаций и переговоров;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30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31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г) Либерализация импорта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32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</w:rPr>
        <w:t>8</w:t>
      </w:r>
      <w:ins w:id="33" w:author="Unknown">
        <w:r w:rsidRPr="00FF5B78">
          <w:rPr>
            <w:rFonts w:ascii="Times New Roman" w:eastAsia="Times New Roman" w:hAnsi="Times New Roman" w:cs="Times New Roman"/>
            <w:bCs/>
            <w:color w:val="2B2727"/>
            <w:spacing w:val="8"/>
            <w:sz w:val="24"/>
            <w:szCs w:val="24"/>
          </w:rPr>
          <w:t>. Обозначьте основные характеристики международного рынка товаров: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34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35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а) Поступление конкурентоспособных товаров;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36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37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б) Действие мировых цен;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38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39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 xml:space="preserve">в) </w:t>
        </w:r>
        <w:proofErr w:type="gramStart"/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подвержен</w:t>
        </w:r>
        <w:proofErr w:type="gramEnd"/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 xml:space="preserve"> монополизации;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40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41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г) Расчеты осуществляются только в национальных денежных единицах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42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</w:rPr>
        <w:t>9</w:t>
      </w:r>
      <w:ins w:id="43" w:author="Unknown">
        <w:r w:rsidRPr="00FF5B78">
          <w:rPr>
            <w:rFonts w:ascii="Times New Roman" w:eastAsia="Times New Roman" w:hAnsi="Times New Roman" w:cs="Times New Roman"/>
            <w:bCs/>
            <w:color w:val="2B2727"/>
            <w:spacing w:val="8"/>
            <w:sz w:val="24"/>
            <w:szCs w:val="24"/>
          </w:rPr>
          <w:t>. Объектами международной торговли являются</w:t>
        </w:r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: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44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45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а) рабочий труд;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46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47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б) Сырье и материалы;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48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49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в) Товары и услуги;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50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51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lastRenderedPageBreak/>
          <w:t>г) Все ответы верны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52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</w:rPr>
        <w:t>10</w:t>
      </w:r>
      <w:ins w:id="53" w:author="Unknown">
        <w:r w:rsidRPr="00FF5B78">
          <w:rPr>
            <w:rFonts w:ascii="Times New Roman" w:eastAsia="Times New Roman" w:hAnsi="Times New Roman" w:cs="Times New Roman"/>
            <w:bCs/>
            <w:color w:val="2B2727"/>
            <w:spacing w:val="8"/>
            <w:sz w:val="24"/>
            <w:szCs w:val="24"/>
          </w:rPr>
          <w:t>. Назовите причины опережающего развития мировой торговли в последние годы: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54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55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а) Международное разделение труда;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56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57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б) НТР;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58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59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в) Высокие доходы населения;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60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61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г) Активная деятельность ТНК на мировом рынке;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62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proofErr w:type="spellStart"/>
      <w:ins w:id="63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д</w:t>
        </w:r>
        <w:proofErr w:type="spellEnd"/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) Либерализация международной торговли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64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F5B78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</w:rPr>
        <w:t>11</w:t>
      </w:r>
      <w:ins w:id="65" w:author="Unknown">
        <w:r w:rsidRPr="00FF5B78">
          <w:rPr>
            <w:rFonts w:ascii="Times New Roman" w:eastAsia="Times New Roman" w:hAnsi="Times New Roman" w:cs="Times New Roman"/>
            <w:bCs/>
            <w:color w:val="2B2727"/>
            <w:spacing w:val="8"/>
            <w:sz w:val="24"/>
            <w:szCs w:val="24"/>
          </w:rPr>
          <w:t>. Учет экспортных поставок осуществляется в ценах: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66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67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а) CIF;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68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69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б) FAS;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70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71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в) FOB;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72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73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г) Нет правильного ответа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74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75" w:author="Unknown">
        <w:r w:rsidRPr="00FF5B78">
          <w:rPr>
            <w:rFonts w:ascii="Times New Roman" w:eastAsia="Times New Roman" w:hAnsi="Times New Roman" w:cs="Times New Roman"/>
            <w:bCs/>
            <w:color w:val="2B2727"/>
            <w:spacing w:val="8"/>
            <w:sz w:val="24"/>
            <w:szCs w:val="24"/>
          </w:rPr>
          <w:t>1</w:t>
        </w:r>
      </w:ins>
      <w:r w:rsidRPr="00FF5B78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</w:rPr>
        <w:t>2</w:t>
      </w:r>
      <w:ins w:id="76" w:author="Unknown">
        <w:r w:rsidRPr="00FF5B78">
          <w:rPr>
            <w:rFonts w:ascii="Times New Roman" w:eastAsia="Times New Roman" w:hAnsi="Times New Roman" w:cs="Times New Roman"/>
            <w:bCs/>
            <w:color w:val="2B2727"/>
            <w:spacing w:val="8"/>
            <w:sz w:val="24"/>
            <w:szCs w:val="24"/>
          </w:rPr>
          <w:t>. К инструментам внешнеторговой политики не относят: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77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78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а) Нетарифные ограничения;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79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80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б) Создание антимонопольного комитета;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81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82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в) Регулирование денежно-кредитных ресурсов;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83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84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г) Тарифные квоты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85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86" w:author="Unknown">
        <w:r w:rsidRPr="00FF5B78">
          <w:rPr>
            <w:rFonts w:ascii="Times New Roman" w:eastAsia="Times New Roman" w:hAnsi="Times New Roman" w:cs="Times New Roman"/>
            <w:bCs/>
            <w:color w:val="2B2727"/>
            <w:spacing w:val="8"/>
            <w:sz w:val="24"/>
            <w:szCs w:val="24"/>
          </w:rPr>
          <w:t>1</w:t>
        </w:r>
      </w:ins>
      <w:r w:rsidRPr="00FF5B78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</w:rPr>
        <w:t>3</w:t>
      </w:r>
      <w:ins w:id="87" w:author="Unknown">
        <w:r w:rsidRPr="00FF5B78">
          <w:rPr>
            <w:rFonts w:ascii="Times New Roman" w:eastAsia="Times New Roman" w:hAnsi="Times New Roman" w:cs="Times New Roman"/>
            <w:bCs/>
            <w:color w:val="2B2727"/>
            <w:spacing w:val="8"/>
            <w:sz w:val="24"/>
            <w:szCs w:val="24"/>
          </w:rPr>
          <w:t xml:space="preserve">. Пошлина называется </w:t>
        </w:r>
        <w:proofErr w:type="spellStart"/>
        <w:r w:rsidRPr="00FF5B78">
          <w:rPr>
            <w:rFonts w:ascii="Times New Roman" w:eastAsia="Times New Roman" w:hAnsi="Times New Roman" w:cs="Times New Roman"/>
            <w:bCs/>
            <w:color w:val="2B2727"/>
            <w:spacing w:val="8"/>
            <w:sz w:val="24"/>
            <w:szCs w:val="24"/>
          </w:rPr>
          <w:t>авалорной</w:t>
        </w:r>
        <w:proofErr w:type="spellEnd"/>
        <w:r w:rsidRPr="00FF5B78">
          <w:rPr>
            <w:rFonts w:ascii="Times New Roman" w:eastAsia="Times New Roman" w:hAnsi="Times New Roman" w:cs="Times New Roman"/>
            <w:bCs/>
            <w:color w:val="2B2727"/>
            <w:spacing w:val="8"/>
            <w:sz w:val="24"/>
            <w:szCs w:val="24"/>
          </w:rPr>
          <w:t>, когда: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88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89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а) В виде определенной суммы денежных сре</w:t>
        </w:r>
        <w:proofErr w:type="gramStart"/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дств вз</w:t>
        </w:r>
        <w:proofErr w:type="gramEnd"/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имается с веса, объема или штуки товара;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90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91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б) Является специфической и экспортной;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92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93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 xml:space="preserve">в) </w:t>
        </w:r>
        <w:proofErr w:type="spellStart"/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Взымается</w:t>
        </w:r>
        <w:proofErr w:type="spellEnd"/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 xml:space="preserve"> в виде % от цены товара;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94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proofErr w:type="gramStart"/>
      <w:ins w:id="95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г) В сумме акциза помноженному на ставку</w:t>
        </w:r>
        <w:proofErr w:type="gramEnd"/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96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97" w:author="Unknown">
        <w:r w:rsidRPr="00FF5B78">
          <w:rPr>
            <w:rFonts w:ascii="Times New Roman" w:eastAsia="Times New Roman" w:hAnsi="Times New Roman" w:cs="Times New Roman"/>
            <w:bCs/>
            <w:color w:val="2B2727"/>
            <w:spacing w:val="8"/>
            <w:sz w:val="24"/>
            <w:szCs w:val="24"/>
          </w:rPr>
          <w:t>1</w:t>
        </w:r>
      </w:ins>
      <w:r w:rsidRPr="00FF5B78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</w:rPr>
        <w:t>4</w:t>
      </w:r>
      <w:ins w:id="98" w:author="Unknown">
        <w:r w:rsidRPr="00FF5B78">
          <w:rPr>
            <w:rFonts w:ascii="Times New Roman" w:eastAsia="Times New Roman" w:hAnsi="Times New Roman" w:cs="Times New Roman"/>
            <w:bCs/>
            <w:color w:val="2B2727"/>
            <w:spacing w:val="8"/>
            <w:sz w:val="24"/>
            <w:szCs w:val="24"/>
          </w:rPr>
          <w:t>. Распределите по возрастанию удельный вес мирового экспорта товаров: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99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00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а) Продовольствие (в т. ч. с/</w:t>
        </w:r>
        <w:proofErr w:type="spellStart"/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х</w:t>
        </w:r>
        <w:proofErr w:type="spellEnd"/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 xml:space="preserve"> товары);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01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02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б) Продукция добывающей промышленности (руды черных и цветных металлов, топливо);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03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04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в) Продукция обрабатывающей промышленности;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05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06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г) прочая готовая продукция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07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08" w:author="Unknown">
        <w:r w:rsidRPr="00FF5B78">
          <w:rPr>
            <w:rFonts w:ascii="Times New Roman" w:eastAsia="Times New Roman" w:hAnsi="Times New Roman" w:cs="Times New Roman"/>
            <w:bCs/>
            <w:color w:val="2B2727"/>
            <w:spacing w:val="8"/>
            <w:sz w:val="24"/>
            <w:szCs w:val="24"/>
          </w:rPr>
          <w:t>1</w:t>
        </w:r>
      </w:ins>
      <w:r w:rsidRPr="00FF5B78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</w:rPr>
        <w:t>5</w:t>
      </w:r>
      <w:ins w:id="109" w:author="Unknown">
        <w:r w:rsidRPr="00FF5B78">
          <w:rPr>
            <w:rFonts w:ascii="Times New Roman" w:eastAsia="Times New Roman" w:hAnsi="Times New Roman" w:cs="Times New Roman"/>
            <w:bCs/>
            <w:color w:val="2B2727"/>
            <w:spacing w:val="8"/>
            <w:sz w:val="24"/>
            <w:szCs w:val="24"/>
          </w:rPr>
          <w:t>. Каковы основные особенности внешней политики на современном этапе: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10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11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а) Прямое субсидирование экспорта;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12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13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б) Тенденция в либерализации мировой торговли при большой гибкости протекционистских барьеров;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14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15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в) Повышение таможенных пошлин;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16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17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г) Все ответы верны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18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19" w:author="Unknown">
        <w:r w:rsidRPr="00FF5B78">
          <w:rPr>
            <w:rFonts w:ascii="Times New Roman" w:eastAsia="Times New Roman" w:hAnsi="Times New Roman" w:cs="Times New Roman"/>
            <w:bCs/>
            <w:color w:val="2B2727"/>
            <w:spacing w:val="8"/>
            <w:sz w:val="24"/>
            <w:szCs w:val="24"/>
          </w:rPr>
          <w:t>1</w:t>
        </w:r>
      </w:ins>
      <w:r w:rsidRPr="00FF5B78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</w:rPr>
        <w:t>6</w:t>
      </w:r>
      <w:ins w:id="120" w:author="Unknown">
        <w:r w:rsidRPr="00FF5B78">
          <w:rPr>
            <w:rFonts w:ascii="Times New Roman" w:eastAsia="Times New Roman" w:hAnsi="Times New Roman" w:cs="Times New Roman"/>
            <w:bCs/>
            <w:color w:val="2B2727"/>
            <w:spacing w:val="8"/>
            <w:sz w:val="24"/>
            <w:szCs w:val="24"/>
          </w:rPr>
          <w:t>. Что не является мерой внешнеторговой политики, направленной на прямое ограничение импорта с целью защиты отраслей национального производства: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21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22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а) Лицензирование;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23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24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б) Квотирование;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25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26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в) Валютное регулирование;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27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28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г) Антидемпинговые пошлины;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29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30" w:author="Unknown">
        <w:r w:rsidRPr="00FF5B78">
          <w:rPr>
            <w:rFonts w:ascii="Times New Roman" w:eastAsia="Times New Roman" w:hAnsi="Times New Roman" w:cs="Times New Roman"/>
            <w:bCs/>
            <w:color w:val="2B2727"/>
            <w:spacing w:val="8"/>
            <w:sz w:val="24"/>
            <w:szCs w:val="24"/>
          </w:rPr>
          <w:t>1</w:t>
        </w:r>
      </w:ins>
      <w:r w:rsidRPr="00FF5B78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</w:rPr>
        <w:t>7</w:t>
      </w:r>
      <w:ins w:id="131" w:author="Unknown">
        <w:r w:rsidRPr="00FF5B78">
          <w:rPr>
            <w:rFonts w:ascii="Times New Roman" w:eastAsia="Times New Roman" w:hAnsi="Times New Roman" w:cs="Times New Roman"/>
            <w:bCs/>
            <w:color w:val="2B2727"/>
            <w:spacing w:val="8"/>
            <w:sz w:val="24"/>
            <w:szCs w:val="24"/>
          </w:rPr>
          <w:t>. Процесс международной торговли товарами особенно возрос во времена: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32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33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а) 16 век;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34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35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б) 19 век;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36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37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в) 20 век;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38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ins w:id="139" w:author="Unknown">
        <w:r w:rsidRPr="00FF5B78">
          <w:rPr>
            <w:rFonts w:ascii="Times New Roman" w:eastAsia="Times New Roman" w:hAnsi="Times New Roman" w:cs="Times New Roman"/>
            <w:color w:val="2B2727"/>
            <w:spacing w:val="8"/>
            <w:sz w:val="24"/>
            <w:szCs w:val="24"/>
          </w:rPr>
          <w:t>г) 21 век</w:t>
        </w:r>
      </w:ins>
    </w:p>
    <w:p w:rsidR="00FF5B78" w:rsidRPr="00FF5B78" w:rsidRDefault="00FF5B78" w:rsidP="00FF5B78">
      <w:pPr>
        <w:shd w:val="clear" w:color="auto" w:fill="FFFFFF"/>
        <w:spacing w:after="0" w:line="240" w:lineRule="auto"/>
        <w:rPr>
          <w:ins w:id="140" w:author="Unknown"/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</w:p>
    <w:p w:rsidR="00000000" w:rsidRPr="00FF5B78" w:rsidRDefault="00FF5B78">
      <w:pPr>
        <w:rPr>
          <w:rFonts w:ascii="Times New Roman" w:hAnsi="Times New Roman" w:cs="Times New Roman"/>
          <w:sz w:val="24"/>
          <w:szCs w:val="24"/>
        </w:rPr>
      </w:pPr>
    </w:p>
    <w:sectPr w:rsidR="00000000" w:rsidRPr="00FF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F5B78"/>
    <w:rsid w:val="00F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F5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B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F5B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F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B78"/>
    <w:rPr>
      <w:b/>
      <w:bCs/>
    </w:rPr>
  </w:style>
  <w:style w:type="character" w:styleId="a5">
    <w:name w:val="Hyperlink"/>
    <w:basedOn w:val="a0"/>
    <w:uiPriority w:val="99"/>
    <w:semiHidden/>
    <w:unhideWhenUsed/>
    <w:rsid w:val="00FF5B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2020-03-26T10:17:00Z</dcterms:created>
  <dcterms:modified xsi:type="dcterms:W3CDTF">2020-03-26T10:20:00Z</dcterms:modified>
</cp:coreProperties>
</file>